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13B1" w14:textId="354BD719" w:rsidR="5028D770" w:rsidRPr="0025274D" w:rsidRDefault="5028D770" w:rsidP="5028D770">
      <w:pPr>
        <w:tabs>
          <w:tab w:val="left" w:pos="4320"/>
        </w:tabs>
        <w:jc w:val="both"/>
        <w:rPr>
          <w:rFonts w:ascii="Arial" w:eastAsia="Arial" w:hAnsi="Arial" w:cs="Arial"/>
          <w:color w:val="1A1A1A" w:themeColor="background1" w:themeShade="1A"/>
          <w:sz w:val="22"/>
          <w:szCs w:val="22"/>
          <w:lang w:eastAsia="it-IT"/>
        </w:rPr>
      </w:pPr>
    </w:p>
    <w:p w14:paraId="587393B4" w14:textId="64F6483D" w:rsidR="00C47C93" w:rsidRPr="0025274D" w:rsidRDefault="00C47C93" w:rsidP="5028D770">
      <w:pPr>
        <w:jc w:val="both"/>
        <w:rPr>
          <w:rFonts w:ascii="Arial" w:eastAsia="Arial" w:hAnsi="Arial" w:cs="Arial"/>
          <w:color w:val="1A1A1A" w:themeColor="background1" w:themeShade="1A"/>
          <w:sz w:val="22"/>
          <w:szCs w:val="22"/>
          <w:lang w:eastAsia="it-IT"/>
        </w:rPr>
      </w:pPr>
    </w:p>
    <w:p w14:paraId="5E553CA6" w14:textId="7CED8AD9" w:rsidR="4571C040" w:rsidRDefault="4571C040" w:rsidP="4571C040">
      <w:pPr>
        <w:jc w:val="both"/>
        <w:rPr>
          <w:rFonts w:ascii="Arial" w:eastAsia="Arial" w:hAnsi="Arial" w:cs="Arial"/>
          <w:color w:val="1A1A1A"/>
          <w:sz w:val="22"/>
          <w:szCs w:val="22"/>
          <w:lang w:eastAsia="it-IT"/>
        </w:rPr>
      </w:pPr>
    </w:p>
    <w:p w14:paraId="46647625" w14:textId="031AE6AB" w:rsidR="474D0741" w:rsidRDefault="474D0741" w:rsidP="474D0741">
      <w:pPr>
        <w:jc w:val="both"/>
        <w:rPr>
          <w:rFonts w:ascii="Arial" w:eastAsia="Arial" w:hAnsi="Arial" w:cs="Arial"/>
          <w:color w:val="1A1A1A"/>
          <w:sz w:val="22"/>
          <w:szCs w:val="22"/>
          <w:lang w:eastAsia="it-IT"/>
        </w:rPr>
      </w:pPr>
    </w:p>
    <w:p w14:paraId="51F32075" w14:textId="67DA5C35" w:rsidR="00C47C93" w:rsidRDefault="00C47C93" w:rsidP="5028D770">
      <w:pPr>
        <w:jc w:val="both"/>
        <w:rPr>
          <w:rFonts w:ascii="Arial" w:eastAsia="Arial" w:hAnsi="Arial" w:cs="Arial"/>
          <w:color w:val="1A1A1A"/>
          <w:sz w:val="22"/>
          <w:szCs w:val="22"/>
          <w:lang w:eastAsia="it-IT"/>
        </w:rPr>
      </w:pPr>
    </w:p>
    <w:p w14:paraId="206BBB28" w14:textId="71C768AC" w:rsidR="6BF51E5B" w:rsidRDefault="6BF51E5B" w:rsidP="6BF51E5B">
      <w:pPr>
        <w:tabs>
          <w:tab w:val="left" w:pos="7200"/>
        </w:tabs>
        <w:jc w:val="both"/>
        <w:rPr>
          <w:rFonts w:ascii="Titillium Web" w:eastAsia="Arial" w:hAnsi="Titillium Web" w:cs="Arial"/>
          <w:b/>
          <w:bCs/>
          <w:color w:val="1A1A1A"/>
          <w:sz w:val="20"/>
          <w:szCs w:val="20"/>
        </w:rPr>
      </w:pPr>
    </w:p>
    <w:p w14:paraId="6B60339D" w14:textId="412019A6" w:rsidR="4571C040" w:rsidRDefault="21B95610" w:rsidP="6BF51E5B">
      <w:pPr>
        <w:tabs>
          <w:tab w:val="left" w:pos="7200"/>
        </w:tabs>
        <w:jc w:val="both"/>
        <w:rPr>
          <w:rFonts w:ascii="Titillium Web" w:hAnsi="Titillium Web"/>
          <w:sz w:val="18"/>
          <w:szCs w:val="18"/>
          <w:lang w:eastAsia="it-IT"/>
        </w:rPr>
      </w:pPr>
      <w:r w:rsidRPr="7419F2B1">
        <w:rPr>
          <w:rFonts w:ascii="Titillium Web" w:eastAsia="Arial" w:hAnsi="Titillium Web" w:cs="Arial"/>
          <w:b/>
          <w:bCs/>
          <w:color w:val="1A1A1A"/>
          <w:sz w:val="18"/>
          <w:szCs w:val="18"/>
        </w:rPr>
        <w:t xml:space="preserve">Comunicato </w:t>
      </w:r>
      <w:r w:rsidR="26839340" w:rsidRPr="7419F2B1">
        <w:rPr>
          <w:rFonts w:ascii="Titillium Web" w:eastAsia="Arial" w:hAnsi="Titillium Web" w:cs="Arial"/>
          <w:b/>
          <w:bCs/>
          <w:color w:val="1A1A1A"/>
          <w:sz w:val="18"/>
          <w:szCs w:val="18"/>
        </w:rPr>
        <w:t>2 maggio</w:t>
      </w:r>
      <w:r w:rsidR="474D0741" w:rsidRPr="7419F2B1">
        <w:rPr>
          <w:rFonts w:ascii="Titillium Web" w:eastAsia="Arial" w:hAnsi="Titillium Web" w:cs="Arial"/>
          <w:b/>
          <w:bCs/>
          <w:color w:val="1A1A1A"/>
          <w:sz w:val="18"/>
          <w:szCs w:val="18"/>
        </w:rPr>
        <w:t xml:space="preserve"> 2023</w:t>
      </w:r>
    </w:p>
    <w:p w14:paraId="41BC5BD0" w14:textId="77777777" w:rsidR="006E3626" w:rsidRDefault="006E3626" w:rsidP="474D0741">
      <w:pPr>
        <w:jc w:val="both"/>
        <w:rPr>
          <w:rFonts w:ascii="Arial" w:eastAsia="Arial" w:hAnsi="Arial" w:cs="Arial"/>
          <w:color w:val="1A1A1A"/>
          <w:sz w:val="20"/>
          <w:szCs w:val="20"/>
          <w:lang w:eastAsia="it-IT"/>
        </w:rPr>
      </w:pPr>
    </w:p>
    <w:p w14:paraId="4204C181" w14:textId="34F6C5CF" w:rsidR="1508E3EE" w:rsidRDefault="1508E3EE" w:rsidP="7419F2B1">
      <w:pPr>
        <w:spacing w:line="259" w:lineRule="auto"/>
        <w:jc w:val="both"/>
        <w:rPr>
          <w:rFonts w:ascii="Titillium Web" w:eastAsia="Arial" w:hAnsi="Titillium Web" w:cs="Arial"/>
          <w:b/>
          <w:bCs/>
          <w:color w:val="1A1A1A"/>
        </w:rPr>
      </w:pPr>
      <w:proofErr w:type="spellStart"/>
      <w:r w:rsidRPr="7419F2B1">
        <w:rPr>
          <w:rFonts w:ascii="Titillium Web" w:eastAsia="Arial" w:hAnsi="Titillium Web" w:cs="Arial"/>
          <w:b/>
          <w:bCs/>
          <w:color w:val="1A1A1A"/>
        </w:rPr>
        <w:t>Ingenio</w:t>
      </w:r>
      <w:proofErr w:type="spellEnd"/>
      <w:r w:rsidRPr="7419F2B1">
        <w:rPr>
          <w:rFonts w:ascii="Titillium Web" w:eastAsia="Arial" w:hAnsi="Titillium Web" w:cs="Arial"/>
          <w:b/>
          <w:bCs/>
          <w:color w:val="1A1A1A"/>
        </w:rPr>
        <w:t xml:space="preserve"> al femminile: al via le candidature </w:t>
      </w:r>
      <w:r w:rsidR="273B7334" w:rsidRPr="7419F2B1">
        <w:rPr>
          <w:rFonts w:ascii="Titillium Web" w:eastAsia="Arial" w:hAnsi="Titillium Web" w:cs="Arial"/>
          <w:b/>
          <w:bCs/>
          <w:color w:val="1A1A1A"/>
        </w:rPr>
        <w:t>per le laureate in Ingegneria</w:t>
      </w:r>
    </w:p>
    <w:p w14:paraId="749EA206" w14:textId="29BBC962" w:rsidR="3CBDB536" w:rsidRDefault="5A145F83" w:rsidP="7419F2B1">
      <w:pPr>
        <w:jc w:val="both"/>
        <w:rPr>
          <w:rFonts w:ascii="Titillium Web" w:eastAsia="Arial" w:hAnsi="Titillium Web" w:cs="Arial"/>
          <w:i/>
          <w:iCs/>
          <w:color w:val="1A1A1A"/>
          <w:sz w:val="22"/>
          <w:szCs w:val="22"/>
        </w:rPr>
      </w:pPr>
      <w:r w:rsidRPr="7419F2B1">
        <w:rPr>
          <w:rFonts w:ascii="Titillium Web" w:eastAsia="Arial" w:hAnsi="Titillium Web" w:cs="Arial"/>
          <w:i/>
          <w:iCs/>
          <w:color w:val="1A1A1A"/>
          <w:sz w:val="22"/>
          <w:szCs w:val="22"/>
        </w:rPr>
        <w:t xml:space="preserve">Da oggi le laureate in Ingegneria nell’anno accademico 2021/2022 possono presentare la domanda di partecipazione al Premio </w:t>
      </w:r>
      <w:proofErr w:type="spellStart"/>
      <w:r w:rsidR="1345A91D" w:rsidRPr="7419F2B1">
        <w:rPr>
          <w:rFonts w:ascii="Titillium Web" w:eastAsia="Arial" w:hAnsi="Titillium Web" w:cs="Arial"/>
          <w:i/>
          <w:iCs/>
          <w:color w:val="1A1A1A"/>
          <w:sz w:val="22"/>
          <w:szCs w:val="22"/>
        </w:rPr>
        <w:t>Ingenio</w:t>
      </w:r>
      <w:proofErr w:type="spellEnd"/>
      <w:r w:rsidR="1345A91D" w:rsidRPr="7419F2B1">
        <w:rPr>
          <w:rFonts w:ascii="Titillium Web" w:eastAsia="Arial" w:hAnsi="Titillium Web" w:cs="Arial"/>
          <w:i/>
          <w:iCs/>
          <w:color w:val="1A1A1A"/>
          <w:sz w:val="22"/>
          <w:szCs w:val="22"/>
        </w:rPr>
        <w:t xml:space="preserve"> al femminile, </w:t>
      </w:r>
      <w:r w:rsidR="0D97B17B" w:rsidRPr="7419F2B1">
        <w:rPr>
          <w:rFonts w:ascii="Titillium Web" w:eastAsia="Arial" w:hAnsi="Titillium Web" w:cs="Arial"/>
          <w:i/>
          <w:iCs/>
          <w:color w:val="1A1A1A"/>
          <w:sz w:val="22"/>
          <w:szCs w:val="22"/>
        </w:rPr>
        <w:t>indetto dal Consiglio Nazionale degli Ingegneri</w:t>
      </w:r>
      <w:r w:rsidR="1B614138" w:rsidRPr="7419F2B1">
        <w:rPr>
          <w:rFonts w:ascii="Titillium Web" w:eastAsia="Arial" w:hAnsi="Titillium Web" w:cs="Arial"/>
          <w:i/>
          <w:iCs/>
          <w:color w:val="1A1A1A"/>
          <w:sz w:val="22"/>
          <w:szCs w:val="22"/>
        </w:rPr>
        <w:t xml:space="preserve"> per contribuire alla riduzione della disparità di genere nelle STEM</w:t>
      </w:r>
    </w:p>
    <w:p w14:paraId="1380B143" w14:textId="77777777" w:rsidR="00E64633" w:rsidRPr="0025274D" w:rsidRDefault="00E64633" w:rsidP="474D0741">
      <w:pPr>
        <w:jc w:val="both"/>
        <w:rPr>
          <w:rFonts w:ascii="Arial" w:eastAsia="Arial" w:hAnsi="Arial" w:cs="Arial"/>
          <w:color w:val="1A1A1A" w:themeColor="background1" w:themeShade="1A"/>
          <w:sz w:val="20"/>
          <w:szCs w:val="20"/>
          <w:lang w:eastAsia="it-IT"/>
        </w:rPr>
      </w:pPr>
    </w:p>
    <w:p w14:paraId="64E7F182" w14:textId="4269D8E3" w:rsidR="3C731084" w:rsidRDefault="3C731084" w:rsidP="7419F2B1">
      <w:pPr>
        <w:jc w:val="both"/>
        <w:rPr>
          <w:rFonts w:ascii="Arial" w:eastAsia="Arial" w:hAnsi="Arial" w:cs="Arial"/>
          <w:color w:val="1A1A1A"/>
          <w:sz w:val="20"/>
          <w:szCs w:val="20"/>
          <w:lang w:eastAsia="it-IT"/>
        </w:rPr>
      </w:pPr>
      <w:r>
        <w:rPr>
          <w:noProof/>
        </w:rPr>
        <w:drawing>
          <wp:inline distT="0" distB="0" distL="0" distR="0" wp14:anchorId="45498F9E" wp14:editId="7E66DCDC">
            <wp:extent cx="5723466" cy="3219450"/>
            <wp:effectExtent l="0" t="0" r="0" b="0"/>
            <wp:docPr id="120900601" name="Picture 12090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3466" cy="3219450"/>
                    </a:xfrm>
                    <a:prstGeom prst="rect">
                      <a:avLst/>
                    </a:prstGeom>
                  </pic:spPr>
                </pic:pic>
              </a:graphicData>
            </a:graphic>
          </wp:inline>
        </w:drawing>
      </w:r>
    </w:p>
    <w:p w14:paraId="39BCD80D" w14:textId="646E83C3" w:rsidR="7419F2B1" w:rsidRDefault="7419F2B1" w:rsidP="7419F2B1">
      <w:pPr>
        <w:jc w:val="both"/>
        <w:rPr>
          <w:rFonts w:ascii="Arial" w:eastAsia="Arial" w:hAnsi="Arial" w:cs="Arial"/>
          <w:color w:val="1A1A1A"/>
          <w:sz w:val="20"/>
          <w:szCs w:val="20"/>
          <w:lang w:eastAsia="it-IT"/>
        </w:rPr>
      </w:pPr>
    </w:p>
    <w:p w14:paraId="7614489C" w14:textId="7EE80115" w:rsidR="74D14F8E" w:rsidRDefault="74D14F8E" w:rsidP="7419F2B1">
      <w:pPr>
        <w:jc w:val="both"/>
        <w:rPr>
          <w:rFonts w:ascii="Titillium Web" w:eastAsia="Titillium Web" w:hAnsi="Titillium Web" w:cs="Titillium Web"/>
          <w:sz w:val="20"/>
          <w:szCs w:val="20"/>
        </w:rPr>
      </w:pPr>
      <w:r w:rsidRPr="7419F2B1">
        <w:rPr>
          <w:rFonts w:ascii="Titillium Web" w:eastAsia="Titillium Web" w:hAnsi="Titillium Web" w:cs="Titillium Web"/>
          <w:sz w:val="20"/>
          <w:szCs w:val="20"/>
        </w:rPr>
        <w:t xml:space="preserve">Si aprono oggi le candidature alla terza edizione di </w:t>
      </w:r>
      <w:proofErr w:type="spellStart"/>
      <w:r w:rsidRPr="7419F2B1">
        <w:rPr>
          <w:rFonts w:ascii="Titillium Web" w:eastAsia="Titillium Web" w:hAnsi="Titillium Web" w:cs="Titillium Web"/>
          <w:sz w:val="20"/>
          <w:szCs w:val="20"/>
        </w:rPr>
        <w:t>Ingenio</w:t>
      </w:r>
      <w:proofErr w:type="spellEnd"/>
      <w:r w:rsidRPr="7419F2B1">
        <w:rPr>
          <w:rFonts w:ascii="Titillium Web" w:eastAsia="Titillium Web" w:hAnsi="Titillium Web" w:cs="Titillium Web"/>
          <w:sz w:val="20"/>
          <w:szCs w:val="20"/>
        </w:rPr>
        <w:t xml:space="preserve"> al femminile, l’iniziativa del </w:t>
      </w:r>
      <w:r w:rsidRPr="7419F2B1">
        <w:rPr>
          <w:rFonts w:ascii="Titillium Web" w:eastAsia="Titillium Web" w:hAnsi="Titillium Web" w:cs="Titillium Web"/>
          <w:b/>
          <w:bCs/>
          <w:sz w:val="20"/>
          <w:szCs w:val="20"/>
        </w:rPr>
        <w:t>Consiglio Nazionale degli Ingegneri (CNI)</w:t>
      </w:r>
      <w:r w:rsidRPr="7419F2B1">
        <w:rPr>
          <w:rFonts w:ascii="Titillium Web" w:eastAsia="Titillium Web" w:hAnsi="Titillium Web" w:cs="Titillium Web"/>
          <w:sz w:val="20"/>
          <w:szCs w:val="20"/>
        </w:rPr>
        <w:t xml:space="preserve">, condotta in collaborazione con </w:t>
      </w:r>
      <w:proofErr w:type="spellStart"/>
      <w:r w:rsidRPr="7419F2B1">
        <w:rPr>
          <w:rFonts w:ascii="Titillium Web" w:eastAsia="Titillium Web" w:hAnsi="Titillium Web" w:cs="Titillium Web"/>
          <w:b/>
          <w:bCs/>
          <w:sz w:val="20"/>
          <w:szCs w:val="20"/>
        </w:rPr>
        <w:t>Cesop</w:t>
      </w:r>
      <w:proofErr w:type="spellEnd"/>
      <w:r w:rsidRPr="7419F2B1">
        <w:rPr>
          <w:rFonts w:ascii="Titillium Web" w:eastAsia="Titillium Web" w:hAnsi="Titillium Web" w:cs="Titillium Web"/>
          <w:b/>
          <w:bCs/>
          <w:sz w:val="20"/>
          <w:szCs w:val="20"/>
        </w:rPr>
        <w:t xml:space="preserve"> HR Consulting Company</w:t>
      </w:r>
      <w:r w:rsidRPr="7419F2B1">
        <w:rPr>
          <w:rFonts w:ascii="Titillium Web" w:eastAsia="Titillium Web" w:hAnsi="Titillium Web" w:cs="Titillium Web"/>
          <w:sz w:val="20"/>
          <w:szCs w:val="20"/>
        </w:rPr>
        <w:t>, che vuole contribuire a</w:t>
      </w:r>
      <w:r w:rsidRPr="7419F2B1">
        <w:rPr>
          <w:rFonts w:ascii="Titillium Web" w:eastAsia="Titillium Web" w:hAnsi="Titillium Web" w:cs="Titillium Web"/>
          <w:b/>
          <w:bCs/>
          <w:sz w:val="20"/>
          <w:szCs w:val="20"/>
        </w:rPr>
        <w:t xml:space="preserve"> ridurre la disparità di genere nelle discipline STEM</w:t>
      </w:r>
      <w:r w:rsidRPr="7419F2B1">
        <w:rPr>
          <w:rFonts w:ascii="Titillium Web" w:eastAsia="Titillium Web" w:hAnsi="Titillium Web" w:cs="Titillium Web"/>
          <w:sz w:val="20"/>
          <w:szCs w:val="20"/>
        </w:rPr>
        <w:t xml:space="preserve"> (Science, Technology, Engineering, and </w:t>
      </w:r>
      <w:proofErr w:type="spellStart"/>
      <w:r w:rsidRPr="7419F2B1">
        <w:rPr>
          <w:rFonts w:ascii="Titillium Web" w:eastAsia="Titillium Web" w:hAnsi="Titillium Web" w:cs="Titillium Web"/>
          <w:sz w:val="20"/>
          <w:szCs w:val="20"/>
        </w:rPr>
        <w:t>Mathematics</w:t>
      </w:r>
      <w:proofErr w:type="spellEnd"/>
      <w:r w:rsidRPr="7419F2B1">
        <w:rPr>
          <w:rFonts w:ascii="Titillium Web" w:eastAsia="Titillium Web" w:hAnsi="Titillium Web" w:cs="Titillium Web"/>
          <w:sz w:val="20"/>
          <w:szCs w:val="20"/>
        </w:rPr>
        <w:t>).</w:t>
      </w:r>
    </w:p>
    <w:p w14:paraId="641509E9" w14:textId="10D70F82" w:rsidR="7419F2B1" w:rsidRDefault="7419F2B1" w:rsidP="7419F2B1">
      <w:pPr>
        <w:jc w:val="both"/>
        <w:rPr>
          <w:rFonts w:ascii="Titillium Web" w:eastAsia="Titillium Web" w:hAnsi="Titillium Web" w:cs="Titillium Web"/>
          <w:sz w:val="20"/>
          <w:szCs w:val="20"/>
        </w:rPr>
      </w:pPr>
    </w:p>
    <w:p w14:paraId="281236CF" w14:textId="3274254C" w:rsidR="56DB2ED3" w:rsidRDefault="56DB2ED3" w:rsidP="7419F2B1">
      <w:pPr>
        <w:jc w:val="both"/>
        <w:rPr>
          <w:rFonts w:ascii="Titillium Web" w:eastAsia="Titillium Web" w:hAnsi="Titillium Web" w:cs="Titillium Web"/>
          <w:sz w:val="20"/>
          <w:szCs w:val="20"/>
        </w:rPr>
      </w:pPr>
      <w:r w:rsidRPr="7419F2B1">
        <w:rPr>
          <w:rFonts w:ascii="Titillium Web" w:eastAsia="Titillium Web" w:hAnsi="Titillium Web" w:cs="Titillium Web"/>
          <w:b/>
          <w:bCs/>
          <w:sz w:val="20"/>
          <w:szCs w:val="20"/>
        </w:rPr>
        <w:t>Da oggi, quindi, e fino al prossimo 30 giugno</w:t>
      </w:r>
      <w:r w:rsidRPr="7419F2B1">
        <w:rPr>
          <w:rFonts w:ascii="Titillium Web" w:eastAsia="Titillium Web" w:hAnsi="Titillium Web" w:cs="Titillium Web"/>
          <w:sz w:val="20"/>
          <w:szCs w:val="20"/>
        </w:rPr>
        <w:t>, tutte le donne che abbiano conseguito una laurea in Ingegneria</w:t>
      </w:r>
      <w:r w:rsidR="5DB08DE1" w:rsidRPr="7419F2B1">
        <w:rPr>
          <w:rFonts w:ascii="Titillium Web" w:eastAsia="Titillium Web" w:hAnsi="Titillium Web" w:cs="Titillium Web"/>
          <w:sz w:val="20"/>
          <w:szCs w:val="20"/>
        </w:rPr>
        <w:t xml:space="preserve"> </w:t>
      </w:r>
      <w:r w:rsidRPr="7419F2B1">
        <w:rPr>
          <w:rFonts w:ascii="Titillium Web" w:eastAsia="Titillium Web" w:hAnsi="Titillium Web" w:cs="Titillium Web"/>
          <w:sz w:val="20"/>
          <w:szCs w:val="20"/>
        </w:rPr>
        <w:t>nell’anno accademi</w:t>
      </w:r>
      <w:r w:rsidR="165EEF02" w:rsidRPr="7419F2B1">
        <w:rPr>
          <w:rFonts w:ascii="Titillium Web" w:eastAsia="Titillium Web" w:hAnsi="Titillium Web" w:cs="Titillium Web"/>
          <w:sz w:val="20"/>
          <w:szCs w:val="20"/>
        </w:rPr>
        <w:t>c</w:t>
      </w:r>
      <w:r w:rsidRPr="7419F2B1">
        <w:rPr>
          <w:rFonts w:ascii="Titillium Web" w:eastAsia="Titillium Web" w:hAnsi="Titillium Web" w:cs="Titillium Web"/>
          <w:sz w:val="20"/>
          <w:szCs w:val="20"/>
        </w:rPr>
        <w:t>o 2021/2022</w:t>
      </w:r>
      <w:r w:rsidR="0D647BEA" w:rsidRPr="7419F2B1">
        <w:rPr>
          <w:rFonts w:ascii="Titillium Web" w:eastAsia="Titillium Web" w:hAnsi="Titillium Web" w:cs="Titillium Web"/>
          <w:sz w:val="20"/>
          <w:szCs w:val="20"/>
        </w:rPr>
        <w:t xml:space="preserve"> con una votazione di almeno 105/100 potranno</w:t>
      </w:r>
      <w:r w:rsidR="39108D36" w:rsidRPr="7419F2B1">
        <w:rPr>
          <w:rFonts w:ascii="Titillium Web" w:eastAsia="Titillium Web" w:hAnsi="Titillium Web" w:cs="Titillium Web"/>
          <w:sz w:val="20"/>
          <w:szCs w:val="20"/>
        </w:rPr>
        <w:t xml:space="preserve"> concorrere al Premio, che consisterà in una somma in denaro </w:t>
      </w:r>
      <w:r w:rsidR="39108D36" w:rsidRPr="7419F2B1">
        <w:rPr>
          <w:rFonts w:ascii="Titillium Web" w:eastAsia="Titillium Web" w:hAnsi="Titillium Web" w:cs="Titillium Web"/>
          <w:i/>
          <w:iCs/>
          <w:sz w:val="20"/>
          <w:szCs w:val="20"/>
        </w:rPr>
        <w:t>una tantum</w:t>
      </w:r>
      <w:r w:rsidR="39108D36" w:rsidRPr="7419F2B1">
        <w:rPr>
          <w:rFonts w:ascii="Titillium Web" w:eastAsia="Titillium Web" w:hAnsi="Titillium Web" w:cs="Titillium Web"/>
          <w:sz w:val="20"/>
          <w:szCs w:val="20"/>
        </w:rPr>
        <w:t xml:space="preserve"> di € 2.000 per la prima classificata, € 1.500 per la seconda classificata e € 1.000 per la terza classificata.</w:t>
      </w:r>
    </w:p>
    <w:p w14:paraId="78B72539" w14:textId="63998E87" w:rsidR="7419F2B1" w:rsidRDefault="7419F2B1" w:rsidP="7419F2B1">
      <w:pPr>
        <w:jc w:val="both"/>
        <w:rPr>
          <w:rFonts w:ascii="Titillium Web" w:eastAsia="Titillium Web" w:hAnsi="Titillium Web" w:cs="Titillium Web"/>
          <w:sz w:val="20"/>
          <w:szCs w:val="20"/>
        </w:rPr>
      </w:pPr>
    </w:p>
    <w:p w14:paraId="0BD52C73" w14:textId="5CE833E7" w:rsidR="39108D36" w:rsidRDefault="39108D36" w:rsidP="7419F2B1">
      <w:pPr>
        <w:jc w:val="both"/>
        <w:rPr>
          <w:rFonts w:ascii="Titillium Web" w:eastAsia="Titillium Web" w:hAnsi="Titillium Web" w:cs="Titillium Web"/>
          <w:sz w:val="20"/>
          <w:szCs w:val="20"/>
        </w:rPr>
      </w:pPr>
      <w:r w:rsidRPr="7419F2B1">
        <w:rPr>
          <w:rFonts w:ascii="Titillium Web" w:eastAsia="Titillium Web" w:hAnsi="Titillium Web" w:cs="Titillium Web"/>
          <w:sz w:val="20"/>
          <w:szCs w:val="20"/>
        </w:rPr>
        <w:t xml:space="preserve">Per farlo, basterà collegarsi al sito </w:t>
      </w:r>
      <w:hyperlink r:id="rId9">
        <w:r w:rsidRPr="7419F2B1">
          <w:rPr>
            <w:rStyle w:val="Collegamentoipertestuale"/>
            <w:rFonts w:ascii="Titillium Web" w:eastAsia="Titillium Web" w:hAnsi="Titillium Web" w:cs="Titillium Web"/>
            <w:sz w:val="20"/>
            <w:szCs w:val="20"/>
          </w:rPr>
          <w:t>https://bando.ingenioalfemminile.it</w:t>
        </w:r>
      </w:hyperlink>
      <w:r w:rsidRPr="7419F2B1">
        <w:rPr>
          <w:rFonts w:ascii="Titillium Web" w:eastAsia="Titillium Web" w:hAnsi="Titillium Web" w:cs="Titillium Web"/>
          <w:sz w:val="20"/>
          <w:szCs w:val="20"/>
        </w:rPr>
        <w:t xml:space="preserve"> e </w:t>
      </w:r>
      <w:r w:rsidRPr="7419F2B1">
        <w:rPr>
          <w:rFonts w:ascii="Titillium Web" w:eastAsia="Titillium Web" w:hAnsi="Titillium Web" w:cs="Titillium Web"/>
          <w:b/>
          <w:bCs/>
          <w:sz w:val="20"/>
          <w:szCs w:val="20"/>
        </w:rPr>
        <w:t>inviare un abstract del</w:t>
      </w:r>
      <w:r w:rsidR="50A14E9C" w:rsidRPr="7419F2B1">
        <w:rPr>
          <w:rFonts w:ascii="Titillium Web" w:eastAsia="Titillium Web" w:hAnsi="Titillium Web" w:cs="Titillium Web"/>
          <w:b/>
          <w:bCs/>
          <w:sz w:val="20"/>
          <w:szCs w:val="20"/>
        </w:rPr>
        <w:t xml:space="preserve"> proprio lavoro di Tesi</w:t>
      </w:r>
      <w:r w:rsidR="365A5799" w:rsidRPr="7419F2B1">
        <w:rPr>
          <w:rFonts w:ascii="Titillium Web" w:eastAsia="Titillium Web" w:hAnsi="Titillium Web" w:cs="Titillium Web"/>
          <w:b/>
          <w:bCs/>
          <w:sz w:val="20"/>
          <w:szCs w:val="20"/>
        </w:rPr>
        <w:t xml:space="preserve"> e una </w:t>
      </w:r>
      <w:proofErr w:type="spellStart"/>
      <w:r w:rsidR="365A5799" w:rsidRPr="7419F2B1">
        <w:rPr>
          <w:rFonts w:ascii="Titillium Web" w:eastAsia="Titillium Web" w:hAnsi="Titillium Web" w:cs="Titillium Web"/>
          <w:b/>
          <w:bCs/>
          <w:i/>
          <w:iCs/>
          <w:sz w:val="20"/>
          <w:szCs w:val="20"/>
        </w:rPr>
        <w:t>motivation</w:t>
      </w:r>
      <w:proofErr w:type="spellEnd"/>
      <w:r w:rsidR="365A5799" w:rsidRPr="7419F2B1">
        <w:rPr>
          <w:rFonts w:ascii="Titillium Web" w:eastAsia="Titillium Web" w:hAnsi="Titillium Web" w:cs="Titillium Web"/>
          <w:b/>
          <w:bCs/>
          <w:i/>
          <w:iCs/>
          <w:sz w:val="20"/>
          <w:szCs w:val="20"/>
        </w:rPr>
        <w:t xml:space="preserve"> </w:t>
      </w:r>
      <w:proofErr w:type="spellStart"/>
      <w:r w:rsidR="365A5799" w:rsidRPr="7419F2B1">
        <w:rPr>
          <w:rFonts w:ascii="Titillium Web" w:eastAsia="Titillium Web" w:hAnsi="Titillium Web" w:cs="Titillium Web"/>
          <w:b/>
          <w:bCs/>
          <w:i/>
          <w:iCs/>
          <w:sz w:val="20"/>
          <w:szCs w:val="20"/>
        </w:rPr>
        <w:t>letter</w:t>
      </w:r>
      <w:proofErr w:type="spellEnd"/>
      <w:r w:rsidR="365A5799" w:rsidRPr="7419F2B1">
        <w:rPr>
          <w:rFonts w:ascii="Titillium Web" w:eastAsia="Titillium Web" w:hAnsi="Titillium Web" w:cs="Titillium Web"/>
          <w:sz w:val="20"/>
          <w:szCs w:val="20"/>
        </w:rPr>
        <w:t xml:space="preserve"> che illustri </w:t>
      </w:r>
      <w:r w:rsidR="7AE1A10C" w:rsidRPr="7419F2B1">
        <w:rPr>
          <w:rFonts w:ascii="Titillium Web" w:eastAsia="Titillium Web" w:hAnsi="Titillium Web" w:cs="Titillium Web"/>
          <w:sz w:val="20"/>
          <w:szCs w:val="20"/>
        </w:rPr>
        <w:t>le connessioni tra la tesi e le “5P” che sono l’intelaiatura di base degli Obiettivi per lo Sviluppo Sostenibile individuati nell’Agenda 2030 delle Nazioni Unite. In particolare, si chiede di evidenziare come la propria tesi di laurea in ingegneria possa operare al servizio della “P” di “people”.</w:t>
      </w:r>
    </w:p>
    <w:p w14:paraId="1DC37979" w14:textId="36E53F0E" w:rsidR="7419F2B1" w:rsidRDefault="7419F2B1" w:rsidP="7419F2B1">
      <w:pPr>
        <w:jc w:val="both"/>
        <w:rPr>
          <w:rFonts w:ascii="Titillium Web" w:eastAsia="Titillium Web" w:hAnsi="Titillium Web" w:cs="Titillium Web"/>
          <w:sz w:val="20"/>
          <w:szCs w:val="20"/>
        </w:rPr>
      </w:pPr>
    </w:p>
    <w:p w14:paraId="6F02412F" w14:textId="6AC1EC47" w:rsidR="1E8BDBE4" w:rsidRDefault="1E8BDBE4" w:rsidP="7419F2B1">
      <w:pPr>
        <w:jc w:val="both"/>
        <w:rPr>
          <w:rFonts w:ascii="Titillium Web" w:eastAsia="Titillium Web" w:hAnsi="Titillium Web" w:cs="Titillium Web"/>
          <w:sz w:val="20"/>
          <w:szCs w:val="20"/>
        </w:rPr>
      </w:pPr>
      <w:r w:rsidRPr="7419F2B1">
        <w:rPr>
          <w:rFonts w:ascii="Titillium Web" w:eastAsia="Titillium Web" w:hAnsi="Titillium Web" w:cs="Titillium Web"/>
          <w:sz w:val="20"/>
          <w:szCs w:val="20"/>
        </w:rPr>
        <w:t>L’Agenda ONU 2030 per lo sviluppo sostenibile, con i suoi 17 Obiettivi (</w:t>
      </w:r>
      <w:proofErr w:type="spellStart"/>
      <w:r w:rsidRPr="7419F2B1">
        <w:rPr>
          <w:rFonts w:ascii="Titillium Web" w:eastAsia="Titillium Web" w:hAnsi="Titillium Web" w:cs="Titillium Web"/>
          <w:sz w:val="20"/>
          <w:szCs w:val="20"/>
        </w:rPr>
        <w:t>SDGs</w:t>
      </w:r>
      <w:proofErr w:type="spellEnd"/>
      <w:r w:rsidRPr="7419F2B1">
        <w:rPr>
          <w:rFonts w:ascii="Titillium Web" w:eastAsia="Titillium Web" w:hAnsi="Titillium Web" w:cs="Titillium Web"/>
          <w:sz w:val="20"/>
          <w:szCs w:val="20"/>
        </w:rPr>
        <w:t xml:space="preserve"> - </w:t>
      </w:r>
      <w:proofErr w:type="spellStart"/>
      <w:r w:rsidRPr="7419F2B1">
        <w:rPr>
          <w:rFonts w:ascii="Titillium Web" w:eastAsia="Titillium Web" w:hAnsi="Titillium Web" w:cs="Titillium Web"/>
          <w:sz w:val="20"/>
          <w:szCs w:val="20"/>
        </w:rPr>
        <w:t>Sustainable</w:t>
      </w:r>
      <w:proofErr w:type="spellEnd"/>
      <w:r w:rsidRPr="7419F2B1">
        <w:rPr>
          <w:rFonts w:ascii="Titillium Web" w:eastAsia="Titillium Web" w:hAnsi="Titillium Web" w:cs="Titillium Web"/>
          <w:sz w:val="20"/>
          <w:szCs w:val="20"/>
        </w:rPr>
        <w:t xml:space="preserve"> Development Goals) è un ambizioso piano che impegna tutti i Paesi firmatari, tra cui l’Italia. </w:t>
      </w:r>
    </w:p>
    <w:p w14:paraId="18CD6784" w14:textId="2643E474" w:rsidR="1E8BDBE4" w:rsidRDefault="1E8BDBE4" w:rsidP="7419F2B1">
      <w:pPr>
        <w:jc w:val="both"/>
        <w:rPr>
          <w:rFonts w:ascii="Titillium Web" w:eastAsia="Titillium Web" w:hAnsi="Titillium Web" w:cs="Titillium Web"/>
          <w:sz w:val="20"/>
          <w:szCs w:val="20"/>
        </w:rPr>
      </w:pPr>
      <w:r w:rsidRPr="7419F2B1">
        <w:rPr>
          <w:rFonts w:ascii="Titillium Web" w:eastAsia="Titillium Web" w:hAnsi="Titillium Web" w:cs="Titillium Web"/>
          <w:sz w:val="20"/>
          <w:szCs w:val="20"/>
        </w:rPr>
        <w:t xml:space="preserve">“Il Consiglio Nazionale degli Ingegneri </w:t>
      </w:r>
      <w:r w:rsidR="281EA0ED" w:rsidRPr="7419F2B1">
        <w:rPr>
          <w:rFonts w:ascii="Titillium Web" w:eastAsia="Titillium Web" w:hAnsi="Titillium Web" w:cs="Titillium Web"/>
          <w:sz w:val="20"/>
          <w:szCs w:val="20"/>
        </w:rPr>
        <w:t>non poteva che rispondere a questo impegno”</w:t>
      </w:r>
      <w:r w:rsidR="6CA5EA60" w:rsidRPr="7419F2B1">
        <w:rPr>
          <w:rFonts w:ascii="Titillium Web" w:eastAsia="Titillium Web" w:hAnsi="Titillium Web" w:cs="Titillium Web"/>
          <w:sz w:val="20"/>
          <w:szCs w:val="20"/>
        </w:rPr>
        <w:t>,</w:t>
      </w:r>
      <w:r w:rsidR="281EA0ED" w:rsidRPr="7419F2B1">
        <w:rPr>
          <w:rFonts w:ascii="Titillium Web" w:eastAsia="Titillium Web" w:hAnsi="Titillium Web" w:cs="Titillium Web"/>
          <w:sz w:val="20"/>
          <w:szCs w:val="20"/>
        </w:rPr>
        <w:t xml:space="preserve"> ha sottolineato il </w:t>
      </w:r>
      <w:r w:rsidR="281EA0ED" w:rsidRPr="7419F2B1">
        <w:rPr>
          <w:rFonts w:ascii="Titillium Web" w:eastAsia="Titillium Web" w:hAnsi="Titillium Web" w:cs="Titillium Web"/>
          <w:b/>
          <w:bCs/>
          <w:sz w:val="20"/>
          <w:szCs w:val="20"/>
        </w:rPr>
        <w:t>Presidente del CNI Angelo Domenico Perrini</w:t>
      </w:r>
      <w:r w:rsidR="281EA0ED" w:rsidRPr="7419F2B1">
        <w:rPr>
          <w:rFonts w:ascii="Titillium Web" w:eastAsia="Titillium Web" w:hAnsi="Titillium Web" w:cs="Titillium Web"/>
          <w:sz w:val="20"/>
          <w:szCs w:val="20"/>
        </w:rPr>
        <w:t>,</w:t>
      </w:r>
      <w:r w:rsidR="6013386A" w:rsidRPr="7419F2B1">
        <w:rPr>
          <w:rFonts w:ascii="Titillium Web" w:eastAsia="Titillium Web" w:hAnsi="Titillium Web" w:cs="Titillium Web"/>
          <w:sz w:val="20"/>
          <w:szCs w:val="20"/>
        </w:rPr>
        <w:t xml:space="preserve"> evidenziando anche come </w:t>
      </w:r>
      <w:r w:rsidR="6013386A" w:rsidRPr="7419F2B1">
        <w:rPr>
          <w:rFonts w:ascii="Titillium Web" w:eastAsia="Titillium Web" w:hAnsi="Titillium Web" w:cs="Titillium Web"/>
          <w:b/>
          <w:bCs/>
          <w:sz w:val="20"/>
          <w:szCs w:val="20"/>
        </w:rPr>
        <w:t>l’Ingegneria sia “una disciplina che attraversa in maniera trasversale tutte le aree di intervento dell’Agenda ONU 2030</w:t>
      </w:r>
      <w:r w:rsidR="6013386A" w:rsidRPr="7419F2B1">
        <w:rPr>
          <w:rFonts w:ascii="Titillium Web" w:eastAsia="Titillium Web" w:hAnsi="Titillium Web" w:cs="Titillium Web"/>
          <w:sz w:val="20"/>
          <w:szCs w:val="20"/>
        </w:rPr>
        <w:t xml:space="preserve"> e che sempre più si sta caratterizzando come un insieme di competenze che non si limita più al solo “saper fare tecnicamente una cosa”, ma che si è espanso fino alla capacità progettuale di saper coordinare e raccordare fra loro molteplici attività fra loro molto distinte”</w:t>
      </w:r>
    </w:p>
    <w:p w14:paraId="6A3347AB" w14:textId="6DA0E334" w:rsidR="7419F2B1" w:rsidRDefault="7419F2B1" w:rsidP="7419F2B1">
      <w:pPr>
        <w:jc w:val="both"/>
        <w:rPr>
          <w:rFonts w:ascii="Titillium Web" w:eastAsia="Titillium Web" w:hAnsi="Titillium Web" w:cs="Titillium Web"/>
          <w:sz w:val="20"/>
          <w:szCs w:val="20"/>
        </w:rPr>
      </w:pPr>
    </w:p>
    <w:p w14:paraId="72F182F0" w14:textId="33AC4C50" w:rsidR="0436ABC7" w:rsidRDefault="0436ABC7" w:rsidP="7419F2B1">
      <w:pPr>
        <w:jc w:val="both"/>
        <w:rPr>
          <w:rFonts w:ascii="Titillium Web" w:eastAsia="Titillium Web" w:hAnsi="Titillium Web" w:cs="Titillium Web"/>
          <w:sz w:val="20"/>
          <w:szCs w:val="20"/>
        </w:rPr>
      </w:pPr>
      <w:r w:rsidRPr="7419F2B1">
        <w:rPr>
          <w:rFonts w:ascii="Titillium Web" w:eastAsia="Titillium Web" w:hAnsi="Titillium Web" w:cs="Titillium Web"/>
          <w:sz w:val="20"/>
          <w:szCs w:val="20"/>
        </w:rPr>
        <w:t>“</w:t>
      </w:r>
      <w:r w:rsidRPr="7419F2B1">
        <w:rPr>
          <w:rFonts w:ascii="Titillium Web" w:eastAsia="Titillium Web" w:hAnsi="Titillium Web" w:cs="Titillium Web"/>
          <w:b/>
          <w:bCs/>
          <w:sz w:val="20"/>
          <w:szCs w:val="20"/>
        </w:rPr>
        <w:t>Non possiamo pensare ad uno sviluppo sostenibile</w:t>
      </w:r>
      <w:r w:rsidR="4AA3EAD2" w:rsidRPr="7419F2B1">
        <w:rPr>
          <w:rFonts w:ascii="Titillium Web" w:eastAsia="Titillium Web" w:hAnsi="Titillium Web" w:cs="Titillium Web"/>
          <w:b/>
          <w:bCs/>
          <w:sz w:val="20"/>
          <w:szCs w:val="20"/>
        </w:rPr>
        <w:t xml:space="preserve"> e incentrato sulla Persona</w:t>
      </w:r>
      <w:r w:rsidRPr="7419F2B1">
        <w:rPr>
          <w:rFonts w:ascii="Titillium Web" w:eastAsia="Titillium Web" w:hAnsi="Titillium Web" w:cs="Titillium Web"/>
          <w:b/>
          <w:bCs/>
          <w:sz w:val="20"/>
          <w:szCs w:val="20"/>
        </w:rPr>
        <w:t xml:space="preserve"> se</w:t>
      </w:r>
      <w:r w:rsidR="5BDC4EEE" w:rsidRPr="7419F2B1">
        <w:rPr>
          <w:rFonts w:ascii="Titillium Web" w:eastAsia="Titillium Web" w:hAnsi="Titillium Web" w:cs="Titillium Web"/>
          <w:b/>
          <w:bCs/>
          <w:sz w:val="20"/>
          <w:szCs w:val="20"/>
        </w:rPr>
        <w:t xml:space="preserve"> non ci impegniamo a </w:t>
      </w:r>
      <w:r w:rsidRPr="7419F2B1">
        <w:rPr>
          <w:rFonts w:ascii="Titillium Web" w:eastAsia="Titillium Web" w:hAnsi="Titillium Web" w:cs="Titillium Web"/>
          <w:b/>
          <w:bCs/>
          <w:sz w:val="20"/>
          <w:szCs w:val="20"/>
        </w:rPr>
        <w:t>superare le disparità di genere</w:t>
      </w:r>
      <w:r w:rsidRPr="7419F2B1">
        <w:rPr>
          <w:rFonts w:ascii="Titillium Web" w:eastAsia="Titillium Web" w:hAnsi="Titillium Web" w:cs="Titillium Web"/>
          <w:sz w:val="20"/>
          <w:szCs w:val="20"/>
        </w:rPr>
        <w:t xml:space="preserve"> – ha aggiunto la </w:t>
      </w:r>
      <w:r w:rsidRPr="7419F2B1">
        <w:rPr>
          <w:rFonts w:ascii="Titillium Web" w:eastAsia="Titillium Web" w:hAnsi="Titillium Web" w:cs="Titillium Web"/>
          <w:b/>
          <w:bCs/>
          <w:sz w:val="20"/>
          <w:szCs w:val="20"/>
        </w:rPr>
        <w:t xml:space="preserve">Consigliera del CNI Ippolita </w:t>
      </w:r>
      <w:proofErr w:type="spellStart"/>
      <w:r w:rsidRPr="7419F2B1">
        <w:rPr>
          <w:rFonts w:ascii="Titillium Web" w:eastAsia="Titillium Web" w:hAnsi="Titillium Web" w:cs="Titillium Web"/>
          <w:b/>
          <w:bCs/>
          <w:sz w:val="20"/>
          <w:szCs w:val="20"/>
        </w:rPr>
        <w:t>Chiarolini</w:t>
      </w:r>
      <w:proofErr w:type="spellEnd"/>
      <w:r w:rsidRPr="7419F2B1">
        <w:rPr>
          <w:rFonts w:ascii="Titillium Web" w:eastAsia="Titillium Web" w:hAnsi="Titillium Web" w:cs="Titillium Web"/>
          <w:sz w:val="20"/>
          <w:szCs w:val="20"/>
        </w:rPr>
        <w:t xml:space="preserve"> </w:t>
      </w:r>
      <w:r w:rsidR="795BD726" w:rsidRPr="7419F2B1">
        <w:rPr>
          <w:rFonts w:ascii="Titillium Web" w:eastAsia="Titillium Web" w:hAnsi="Titillium Web" w:cs="Titillium Web"/>
          <w:sz w:val="20"/>
          <w:szCs w:val="20"/>
        </w:rPr>
        <w:t>–</w:t>
      </w:r>
      <w:r w:rsidR="56A69547" w:rsidRPr="7419F2B1">
        <w:rPr>
          <w:rFonts w:ascii="Titillium Web" w:eastAsia="Titillium Web" w:hAnsi="Titillium Web" w:cs="Titillium Web"/>
          <w:sz w:val="20"/>
          <w:szCs w:val="20"/>
        </w:rPr>
        <w:t>, in quest’ottica l</w:t>
      </w:r>
      <w:r w:rsidR="795BD726" w:rsidRPr="7419F2B1">
        <w:rPr>
          <w:rFonts w:ascii="Titillium Web" w:eastAsia="Titillium Web" w:hAnsi="Titillium Web" w:cs="Titillium Web"/>
          <w:sz w:val="20"/>
          <w:szCs w:val="20"/>
        </w:rPr>
        <w:t xml:space="preserve">’iniziativa </w:t>
      </w:r>
      <w:proofErr w:type="spellStart"/>
      <w:r w:rsidR="795BD726" w:rsidRPr="7419F2B1">
        <w:rPr>
          <w:rFonts w:ascii="Titillium Web" w:eastAsia="Titillium Web" w:hAnsi="Titillium Web" w:cs="Titillium Web"/>
          <w:i/>
          <w:iCs/>
          <w:sz w:val="20"/>
          <w:szCs w:val="20"/>
        </w:rPr>
        <w:t>Ingenio</w:t>
      </w:r>
      <w:proofErr w:type="spellEnd"/>
      <w:r w:rsidR="795BD726" w:rsidRPr="7419F2B1">
        <w:rPr>
          <w:rFonts w:ascii="Titillium Web" w:eastAsia="Titillium Web" w:hAnsi="Titillium Web" w:cs="Titillium Web"/>
          <w:i/>
          <w:iCs/>
          <w:sz w:val="20"/>
          <w:szCs w:val="20"/>
        </w:rPr>
        <w:t xml:space="preserve"> al femminile</w:t>
      </w:r>
      <w:r w:rsidR="46198E6D" w:rsidRPr="7419F2B1">
        <w:rPr>
          <w:rFonts w:ascii="Titillium Web" w:eastAsia="Titillium Web" w:hAnsi="Titillium Web" w:cs="Titillium Web"/>
          <w:sz w:val="20"/>
          <w:szCs w:val="20"/>
        </w:rPr>
        <w:t xml:space="preserve"> intende </w:t>
      </w:r>
      <w:r w:rsidR="4725C134" w:rsidRPr="7419F2B1">
        <w:rPr>
          <w:rFonts w:ascii="Titillium Web" w:eastAsia="Titillium Web" w:hAnsi="Titillium Web" w:cs="Titillium Web"/>
          <w:sz w:val="20"/>
          <w:szCs w:val="20"/>
        </w:rPr>
        <w:t>promuovere l’obiettivo n. 5 della “</w:t>
      </w:r>
      <w:proofErr w:type="spellStart"/>
      <w:r w:rsidR="4725C134" w:rsidRPr="7419F2B1">
        <w:rPr>
          <w:rFonts w:ascii="Titillium Web" w:eastAsia="Titillium Web" w:hAnsi="Titillium Web" w:cs="Titillium Web"/>
          <w:sz w:val="20"/>
          <w:szCs w:val="20"/>
        </w:rPr>
        <w:t>Parita</w:t>
      </w:r>
      <w:proofErr w:type="spellEnd"/>
      <w:r w:rsidR="4725C134" w:rsidRPr="7419F2B1">
        <w:rPr>
          <w:rFonts w:ascii="Titillium Web" w:eastAsia="Titillium Web" w:hAnsi="Titillium Web" w:cs="Titillium Web"/>
          <w:sz w:val="20"/>
          <w:szCs w:val="20"/>
        </w:rPr>
        <w:t xml:space="preserve">̀ di Genere” della Agenda ONU 2030 attraverso un supporto alle neolaureate; </w:t>
      </w:r>
      <w:r w:rsidR="2A343F5C" w:rsidRPr="7419F2B1">
        <w:rPr>
          <w:rFonts w:ascii="Titillium Web" w:eastAsia="Titillium Web" w:hAnsi="Titillium Web" w:cs="Titillium Web"/>
          <w:sz w:val="20"/>
          <w:szCs w:val="20"/>
        </w:rPr>
        <w:t>un contributo che possa</w:t>
      </w:r>
      <w:r w:rsidR="190BF797" w:rsidRPr="7419F2B1">
        <w:rPr>
          <w:rFonts w:ascii="Titillium Web" w:eastAsia="Titillium Web" w:hAnsi="Titillium Web" w:cs="Titillium Web"/>
          <w:sz w:val="20"/>
          <w:szCs w:val="20"/>
        </w:rPr>
        <w:t xml:space="preserve"> rappresentare l’impegno del CNI a favorire una cultura inclusiva nelle STEM”.</w:t>
      </w:r>
    </w:p>
    <w:p w14:paraId="57715647" w14:textId="1EF1F6FF" w:rsidR="5D93410A" w:rsidRDefault="5D93410A" w:rsidP="7419F2B1">
      <w:pPr>
        <w:jc w:val="both"/>
        <w:rPr>
          <w:rFonts w:ascii="Titillium Web" w:eastAsia="Titillium Web" w:hAnsi="Titillium Web" w:cs="Titillium Web"/>
          <w:sz w:val="20"/>
          <w:szCs w:val="20"/>
        </w:rPr>
      </w:pPr>
      <w:r w:rsidRPr="7419F2B1">
        <w:rPr>
          <w:rFonts w:ascii="Titillium Web" w:eastAsia="Titillium Web" w:hAnsi="Titillium Web" w:cs="Titillium Web"/>
          <w:sz w:val="20"/>
          <w:szCs w:val="20"/>
        </w:rPr>
        <w:t>Sebbene negli ultimi anni si siano fatti degli enormi passi avanti, infatti, ancora oggi le donne rappresentano meno del 27% del totale dei laureati in Ingegneria in Italia. Il divario di genere, poi, è ancora più preoccupante se si guardano i dati occupazionali: ad un anno dalla laurea in Ingegneria risultano disoccupati il 10,6% degli uomini, mentre le donne sono al 16,3%. Stesso discorso per i livelli retributivi. A cinque anni dalla laurea magistrale, gli ingegneri guadagnano uno stipendio netto di 1.755 euro, mentre le colleghe donne si fermano a 1.487 euro.</w:t>
      </w:r>
    </w:p>
    <w:p w14:paraId="2ED9DA12" w14:textId="10E3884C" w:rsidR="7419F2B1" w:rsidRDefault="7419F2B1" w:rsidP="7419F2B1">
      <w:pPr>
        <w:jc w:val="both"/>
        <w:rPr>
          <w:rFonts w:ascii="Titillium Web" w:eastAsia="Titillium Web" w:hAnsi="Titillium Web" w:cs="Titillium Web"/>
          <w:sz w:val="20"/>
          <w:szCs w:val="20"/>
        </w:rPr>
      </w:pPr>
    </w:p>
    <w:p w14:paraId="10751155" w14:textId="1A07E315" w:rsidR="5D93410A" w:rsidRDefault="7C8B4E43" w:rsidP="7419F2B1">
      <w:pPr>
        <w:jc w:val="both"/>
        <w:rPr>
          <w:rFonts w:ascii="Titillium Web" w:eastAsia="Titillium Web" w:hAnsi="Titillium Web" w:cs="Titillium Web"/>
          <w:sz w:val="20"/>
          <w:szCs w:val="20"/>
        </w:rPr>
      </w:pPr>
      <w:r w:rsidRPr="7C8B4E43">
        <w:rPr>
          <w:rFonts w:ascii="Titillium Web" w:eastAsia="Titillium Web" w:hAnsi="Titillium Web" w:cs="Titillium Web"/>
          <w:sz w:val="20"/>
          <w:szCs w:val="20"/>
        </w:rPr>
        <w:t xml:space="preserve">Secondo </w:t>
      </w:r>
      <w:r w:rsidRPr="7C8B4E43">
        <w:rPr>
          <w:rFonts w:ascii="Titillium Web" w:eastAsia="Titillium Web" w:hAnsi="Titillium Web" w:cs="Titillium Web"/>
          <w:b/>
          <w:bCs/>
          <w:sz w:val="20"/>
          <w:szCs w:val="20"/>
        </w:rPr>
        <w:t>Maria Raffaella Caprioglio, presidente di Umana</w:t>
      </w:r>
      <w:r w:rsidRPr="7C8B4E43">
        <w:rPr>
          <w:rFonts w:ascii="Titillium Web" w:eastAsia="Titillium Web" w:hAnsi="Titillium Web" w:cs="Titillium Web"/>
          <w:sz w:val="20"/>
          <w:szCs w:val="20"/>
        </w:rPr>
        <w:t xml:space="preserve">, “E’ fondamentale valorizzare le competenze tecniche, premiare i percorsi di eccellenza, sviluppare nuovi contatti e nuove occasioni di crescita professionale, ma soprattutto promuovere e diffondere anche fra le giovani studentesse le grandi opportunità riservate a chi affronta una carriera di studi scientifici. Sono questi gli obiettivi del Premio Tesi di Laurea </w:t>
      </w:r>
      <w:proofErr w:type="spellStart"/>
      <w:r w:rsidRPr="7C8B4E43">
        <w:rPr>
          <w:rFonts w:ascii="Titillium Web" w:eastAsia="Titillium Web" w:hAnsi="Titillium Web" w:cs="Titillium Web"/>
          <w:sz w:val="20"/>
          <w:szCs w:val="20"/>
        </w:rPr>
        <w:t>Ingenio</w:t>
      </w:r>
      <w:proofErr w:type="spellEnd"/>
      <w:r w:rsidRPr="7C8B4E43">
        <w:rPr>
          <w:rFonts w:ascii="Titillium Web" w:eastAsia="Titillium Web" w:hAnsi="Titillium Web" w:cs="Titillium Web"/>
          <w:sz w:val="20"/>
          <w:szCs w:val="20"/>
        </w:rPr>
        <w:t xml:space="preserve"> al Femminile di cui Umana è convinto partner. </w:t>
      </w:r>
      <w:r w:rsidRPr="7C8B4E43">
        <w:rPr>
          <w:rFonts w:ascii="Titillium Web" w:eastAsia="Titillium Web" w:hAnsi="Titillium Web" w:cs="Titillium Web"/>
          <w:b/>
          <w:bCs/>
          <w:sz w:val="20"/>
          <w:szCs w:val="20"/>
        </w:rPr>
        <w:t>Un premio che non si limita a certificare i meriti di una tesi in Ingegneria, ma apre al mondo di un’impresa sempre più innovativa, creativa, sostenibile</w:t>
      </w:r>
      <w:r w:rsidRPr="7C8B4E43">
        <w:rPr>
          <w:rFonts w:ascii="Titillium Web" w:eastAsia="Titillium Web" w:hAnsi="Titillium Web" w:cs="Titillium Web"/>
          <w:sz w:val="20"/>
          <w:szCs w:val="20"/>
        </w:rPr>
        <w:t xml:space="preserve">. Un mondo in continua trasformazione che ritiene oggi fondamentale il ruolo delle donne in ambiti e professioni legate alla scienza”.   </w:t>
      </w:r>
    </w:p>
    <w:p w14:paraId="415EC0C5" w14:textId="473E221A" w:rsidR="7419F2B1" w:rsidRDefault="7419F2B1" w:rsidP="7419F2B1">
      <w:pPr>
        <w:jc w:val="both"/>
        <w:rPr>
          <w:rFonts w:ascii="Titillium Web" w:eastAsia="Titillium Web" w:hAnsi="Titillium Web" w:cs="Titillium Web"/>
          <w:sz w:val="20"/>
          <w:szCs w:val="20"/>
        </w:rPr>
      </w:pPr>
    </w:p>
    <w:p w14:paraId="11E658ED" w14:textId="52D903BF" w:rsidR="108F7380" w:rsidRDefault="22696132" w:rsidP="7419F2B1">
      <w:pPr>
        <w:jc w:val="both"/>
        <w:rPr>
          <w:rFonts w:ascii="Titillium Web" w:eastAsia="Titillium Web" w:hAnsi="Titillium Web" w:cs="Titillium Web"/>
          <w:sz w:val="20"/>
          <w:szCs w:val="20"/>
        </w:rPr>
      </w:pPr>
      <w:r w:rsidRPr="22696132">
        <w:rPr>
          <w:rFonts w:ascii="Titillium Web" w:eastAsia="Titillium Web" w:hAnsi="Titillium Web" w:cs="Titillium Web"/>
          <w:sz w:val="20"/>
          <w:szCs w:val="20"/>
        </w:rPr>
        <w:t xml:space="preserve">L'iniziativa si avvale del sostegno di Sapienza – Università di Roma, oltre che delle seguenti Aziende Ambassador: </w:t>
      </w:r>
      <w:r w:rsidRPr="00724A31">
        <w:rPr>
          <w:rFonts w:ascii="Titillium Web" w:eastAsia="Titillium Web" w:hAnsi="Titillium Web" w:cs="Titillium Web"/>
          <w:b/>
          <w:bCs/>
          <w:sz w:val="20"/>
          <w:szCs w:val="20"/>
        </w:rPr>
        <w:t>A2A, ABB, Dana, DIESSE Diagnostica Senese S.p.A.,</w:t>
      </w:r>
      <w:ins w:id="0" w:author="Microsoft Office User" w:date="2023-05-02T11:57:00Z">
        <w:r w:rsidR="00BD0D1D">
          <w:rPr>
            <w:rFonts w:ascii="Titillium Web" w:eastAsia="Titillium Web" w:hAnsi="Titillium Web" w:cs="Titillium Web"/>
            <w:b/>
            <w:bCs/>
            <w:sz w:val="20"/>
            <w:szCs w:val="20"/>
          </w:rPr>
          <w:t xml:space="preserve"> </w:t>
        </w:r>
      </w:ins>
      <w:proofErr w:type="gramStart"/>
      <w:r w:rsidR="00BD0D1D">
        <w:rPr>
          <w:rFonts w:ascii="Titillium Web" w:eastAsia="Titillium Web" w:hAnsi="Titillium Web" w:cs="Titillium Web"/>
          <w:b/>
          <w:bCs/>
          <w:sz w:val="20"/>
          <w:szCs w:val="20"/>
        </w:rPr>
        <w:t>Fastweb,</w:t>
      </w:r>
      <w:r w:rsidRPr="00724A31">
        <w:rPr>
          <w:rFonts w:ascii="Titillium Web" w:eastAsia="Titillium Web" w:hAnsi="Titillium Web" w:cs="Titillium Web"/>
          <w:b/>
          <w:bCs/>
          <w:sz w:val="20"/>
          <w:szCs w:val="20"/>
        </w:rPr>
        <w:t xml:space="preserve">  Gruppo</w:t>
      </w:r>
      <w:proofErr w:type="gramEnd"/>
      <w:r w:rsidRPr="00724A31">
        <w:rPr>
          <w:rFonts w:ascii="Titillium Web" w:eastAsia="Titillium Web" w:hAnsi="Titillium Web" w:cs="Titillium Web"/>
          <w:b/>
          <w:bCs/>
          <w:sz w:val="20"/>
          <w:szCs w:val="20"/>
        </w:rPr>
        <w:t xml:space="preserve"> </w:t>
      </w:r>
      <w:proofErr w:type="spellStart"/>
      <w:r w:rsidRPr="00724A31">
        <w:rPr>
          <w:rFonts w:ascii="Titillium Web" w:eastAsia="Titillium Web" w:hAnsi="Titillium Web" w:cs="Titillium Web"/>
          <w:b/>
          <w:bCs/>
          <w:sz w:val="20"/>
          <w:szCs w:val="20"/>
        </w:rPr>
        <w:t>Lutech</w:t>
      </w:r>
      <w:proofErr w:type="spellEnd"/>
      <w:r w:rsidRPr="00724A31">
        <w:rPr>
          <w:rFonts w:ascii="Titillium Web" w:eastAsia="Titillium Web" w:hAnsi="Titillium Web" w:cs="Titillium Web"/>
          <w:b/>
          <w:bCs/>
          <w:sz w:val="20"/>
          <w:szCs w:val="20"/>
        </w:rPr>
        <w:t xml:space="preserve">, Impresa Pizzarotti &amp; C., </w:t>
      </w:r>
      <w:proofErr w:type="spellStart"/>
      <w:r w:rsidRPr="00724A31">
        <w:rPr>
          <w:rFonts w:ascii="Titillium Web" w:eastAsia="Titillium Web" w:hAnsi="Titillium Web" w:cs="Titillium Web"/>
          <w:b/>
          <w:bCs/>
          <w:sz w:val="20"/>
          <w:szCs w:val="20"/>
        </w:rPr>
        <w:t>Jacobacci</w:t>
      </w:r>
      <w:proofErr w:type="spellEnd"/>
      <w:r w:rsidRPr="00724A31">
        <w:rPr>
          <w:rFonts w:ascii="Titillium Web" w:eastAsia="Titillium Web" w:hAnsi="Titillium Web" w:cs="Titillium Web"/>
          <w:b/>
          <w:bCs/>
          <w:sz w:val="20"/>
          <w:szCs w:val="20"/>
        </w:rPr>
        <w:t xml:space="preserve"> &amp; Partners, </w:t>
      </w:r>
      <w:proofErr w:type="spellStart"/>
      <w:r w:rsidRPr="00724A31">
        <w:rPr>
          <w:rFonts w:ascii="Titillium Web" w:eastAsia="Titillium Web" w:hAnsi="Titillium Web" w:cs="Titillium Web"/>
          <w:b/>
          <w:bCs/>
          <w:sz w:val="20"/>
          <w:szCs w:val="20"/>
        </w:rPr>
        <w:t>Minsait</w:t>
      </w:r>
      <w:proofErr w:type="spellEnd"/>
      <w:r w:rsidRPr="00724A31">
        <w:rPr>
          <w:rFonts w:ascii="Titillium Web" w:eastAsia="Titillium Web" w:hAnsi="Titillium Web" w:cs="Titillium Web"/>
          <w:b/>
          <w:bCs/>
          <w:sz w:val="20"/>
          <w:szCs w:val="20"/>
        </w:rPr>
        <w:t xml:space="preserve">, NTT DATA, Quest Global Engineering, </w:t>
      </w:r>
      <w:proofErr w:type="spellStart"/>
      <w:r w:rsidRPr="00724A31">
        <w:rPr>
          <w:rFonts w:ascii="Titillium Web" w:eastAsia="Titillium Web" w:hAnsi="Titillium Web" w:cs="Titillium Web"/>
          <w:b/>
          <w:bCs/>
          <w:sz w:val="20"/>
          <w:szCs w:val="20"/>
        </w:rPr>
        <w:t>Sasol</w:t>
      </w:r>
      <w:proofErr w:type="spellEnd"/>
      <w:r w:rsidRPr="00724A31">
        <w:rPr>
          <w:rFonts w:ascii="Titillium Web" w:eastAsia="Titillium Web" w:hAnsi="Titillium Web" w:cs="Titillium Web"/>
          <w:b/>
          <w:bCs/>
          <w:sz w:val="20"/>
          <w:szCs w:val="20"/>
        </w:rPr>
        <w:t xml:space="preserve">, SKY ITALIA, Targa </w:t>
      </w:r>
      <w:proofErr w:type="spellStart"/>
      <w:r w:rsidRPr="00724A31">
        <w:rPr>
          <w:rFonts w:ascii="Titillium Web" w:eastAsia="Titillium Web" w:hAnsi="Titillium Web" w:cs="Titillium Web"/>
          <w:b/>
          <w:bCs/>
          <w:sz w:val="20"/>
          <w:szCs w:val="20"/>
        </w:rPr>
        <w:t>Telematics</w:t>
      </w:r>
      <w:proofErr w:type="spellEnd"/>
      <w:r w:rsidRPr="00724A31">
        <w:rPr>
          <w:rFonts w:ascii="Titillium Web" w:eastAsia="Titillium Web" w:hAnsi="Titillium Web" w:cs="Titillium Web"/>
          <w:b/>
          <w:bCs/>
          <w:sz w:val="20"/>
          <w:szCs w:val="20"/>
        </w:rPr>
        <w:t xml:space="preserve">, TIM, </w:t>
      </w:r>
      <w:proofErr w:type="spellStart"/>
      <w:r w:rsidRPr="00724A31">
        <w:rPr>
          <w:rFonts w:ascii="Titillium Web" w:eastAsia="Titillium Web" w:hAnsi="Titillium Web" w:cs="Titillium Web"/>
          <w:b/>
          <w:bCs/>
          <w:sz w:val="20"/>
          <w:szCs w:val="20"/>
        </w:rPr>
        <w:t>TotalEnergies</w:t>
      </w:r>
      <w:proofErr w:type="spellEnd"/>
      <w:r w:rsidRPr="00724A31">
        <w:rPr>
          <w:rFonts w:ascii="Titillium Web" w:eastAsia="Titillium Web" w:hAnsi="Titillium Web" w:cs="Titillium Web"/>
          <w:b/>
          <w:bCs/>
          <w:sz w:val="20"/>
          <w:szCs w:val="20"/>
        </w:rPr>
        <w:t xml:space="preserve">, Trevi Group, UMANA, </w:t>
      </w:r>
      <w:proofErr w:type="spellStart"/>
      <w:r w:rsidRPr="00724A31">
        <w:rPr>
          <w:rFonts w:ascii="Titillium Web" w:eastAsia="Titillium Web" w:hAnsi="Titillium Web" w:cs="Titillium Web"/>
          <w:b/>
          <w:bCs/>
          <w:sz w:val="20"/>
          <w:szCs w:val="20"/>
        </w:rPr>
        <w:t>Unoenergy</w:t>
      </w:r>
      <w:proofErr w:type="spellEnd"/>
      <w:r w:rsidRPr="00724A31">
        <w:rPr>
          <w:rFonts w:ascii="Titillium Web" w:eastAsia="Titillium Web" w:hAnsi="Titillium Web" w:cs="Titillium Web"/>
          <w:b/>
          <w:bCs/>
          <w:sz w:val="20"/>
          <w:szCs w:val="20"/>
        </w:rPr>
        <w:t xml:space="preserve"> e </w:t>
      </w:r>
      <w:proofErr w:type="spellStart"/>
      <w:r w:rsidRPr="00724A31">
        <w:rPr>
          <w:rFonts w:ascii="Titillium Web" w:eastAsia="Titillium Web" w:hAnsi="Titillium Web" w:cs="Titillium Web"/>
          <w:b/>
          <w:bCs/>
          <w:sz w:val="20"/>
          <w:szCs w:val="20"/>
        </w:rPr>
        <w:t>Webuild</w:t>
      </w:r>
      <w:proofErr w:type="spellEnd"/>
      <w:r w:rsidRPr="22696132">
        <w:rPr>
          <w:rFonts w:ascii="Titillium Web" w:eastAsia="Titillium Web" w:hAnsi="Titillium Web" w:cs="Titillium Web"/>
          <w:sz w:val="20"/>
          <w:szCs w:val="20"/>
        </w:rPr>
        <w:t xml:space="preserve">.  </w:t>
      </w:r>
    </w:p>
    <w:p w14:paraId="014A9174" w14:textId="324150D4" w:rsidR="7419F2B1" w:rsidRDefault="7419F2B1" w:rsidP="7419F2B1">
      <w:pPr>
        <w:jc w:val="both"/>
        <w:rPr>
          <w:rFonts w:ascii="Titillium Web" w:eastAsia="Titillium Web" w:hAnsi="Titillium Web" w:cs="Titillium Web"/>
          <w:sz w:val="20"/>
          <w:szCs w:val="20"/>
        </w:rPr>
      </w:pPr>
    </w:p>
    <w:p w14:paraId="1AC4B511" w14:textId="1C9F93B9" w:rsidR="108F7380" w:rsidRDefault="108F7380" w:rsidP="7419F2B1">
      <w:pPr>
        <w:jc w:val="both"/>
      </w:pPr>
      <w:r w:rsidRPr="7419F2B1">
        <w:rPr>
          <w:rFonts w:ascii="Titillium Web" w:eastAsia="Titillium Web" w:hAnsi="Titillium Web" w:cs="Titillium Web"/>
          <w:sz w:val="20"/>
          <w:szCs w:val="20"/>
        </w:rPr>
        <w:t xml:space="preserve">Tutte le informazioni sul bando sono reperibili all’indirizzo </w:t>
      </w:r>
      <w:ins w:id="1" w:author="cristina serafini" w:date="2023-04-30T10:53:00Z">
        <w:r w:rsidR="004B3E68">
          <w:rPr>
            <w:rFonts w:ascii="Titillium Web" w:eastAsia="Titillium Web" w:hAnsi="Titillium Web" w:cs="Titillium Web"/>
            <w:sz w:val="20"/>
            <w:szCs w:val="20"/>
          </w:rPr>
          <w:fldChar w:fldCharType="begin"/>
        </w:r>
        <w:r w:rsidR="004B3E68">
          <w:rPr>
            <w:rFonts w:ascii="Titillium Web" w:eastAsia="Titillium Web" w:hAnsi="Titillium Web" w:cs="Titillium Web"/>
            <w:sz w:val="20"/>
            <w:szCs w:val="20"/>
          </w:rPr>
          <w:instrText xml:space="preserve"> HYPERLINK "</w:instrText>
        </w:r>
      </w:ins>
      <w:r w:rsidR="004B3E68" w:rsidRPr="7419F2B1">
        <w:rPr>
          <w:rFonts w:ascii="Titillium Web" w:eastAsia="Titillium Web" w:hAnsi="Titillium Web" w:cs="Titillium Web"/>
          <w:sz w:val="20"/>
          <w:szCs w:val="20"/>
        </w:rPr>
        <w:instrText>https://bando.ingenioalfemminile.it</w:instrText>
      </w:r>
      <w:ins w:id="2" w:author="cristina serafini" w:date="2023-04-30T10:53:00Z">
        <w:r w:rsidR="004B3E68">
          <w:rPr>
            <w:rFonts w:ascii="Titillium Web" w:eastAsia="Titillium Web" w:hAnsi="Titillium Web" w:cs="Titillium Web"/>
            <w:sz w:val="20"/>
            <w:szCs w:val="20"/>
          </w:rPr>
          <w:instrText xml:space="preserve">" </w:instrText>
        </w:r>
        <w:r w:rsidR="004B3E68">
          <w:rPr>
            <w:rFonts w:ascii="Titillium Web" w:eastAsia="Titillium Web" w:hAnsi="Titillium Web" w:cs="Titillium Web"/>
            <w:sz w:val="20"/>
            <w:szCs w:val="20"/>
          </w:rPr>
          <w:fldChar w:fldCharType="separate"/>
        </w:r>
      </w:ins>
      <w:r w:rsidR="004B3E68" w:rsidRPr="00F939B2">
        <w:rPr>
          <w:rStyle w:val="Collegamentoipertestuale"/>
          <w:rFonts w:ascii="Titillium Web" w:eastAsia="Titillium Web" w:hAnsi="Titillium Web" w:cs="Titillium Web"/>
          <w:sz w:val="20"/>
          <w:szCs w:val="20"/>
        </w:rPr>
        <w:t>https://bando.ingenioalfemminile.it</w:t>
      </w:r>
      <w:ins w:id="3" w:author="cristina serafini" w:date="2023-04-30T10:53:00Z">
        <w:r w:rsidR="004B3E68">
          <w:rPr>
            <w:rFonts w:ascii="Titillium Web" w:eastAsia="Titillium Web" w:hAnsi="Titillium Web" w:cs="Titillium Web"/>
            <w:sz w:val="20"/>
            <w:szCs w:val="20"/>
          </w:rPr>
          <w:fldChar w:fldCharType="end"/>
        </w:r>
        <w:r w:rsidR="004B3E68">
          <w:rPr>
            <w:rFonts w:ascii="Titillium Web" w:eastAsia="Titillium Web" w:hAnsi="Titillium Web" w:cs="Titillium Web"/>
            <w:sz w:val="20"/>
            <w:szCs w:val="20"/>
          </w:rPr>
          <w:t xml:space="preserve"> </w:t>
        </w:r>
      </w:ins>
    </w:p>
    <w:p w14:paraId="00ACC6BD" w14:textId="427B0BBC" w:rsidR="005153A2" w:rsidRDefault="005153A2" w:rsidP="6BF51E5B">
      <w:pPr>
        <w:jc w:val="both"/>
        <w:rPr>
          <w:rFonts w:ascii="Titillium Web" w:eastAsia="Titillium Web" w:hAnsi="Titillium Web" w:cs="Titillium Web"/>
          <w:sz w:val="20"/>
          <w:szCs w:val="20"/>
        </w:rPr>
      </w:pPr>
    </w:p>
    <w:p w14:paraId="063B6A0E" w14:textId="2CCA3081" w:rsidR="6BF51E5B" w:rsidRDefault="6BF51E5B" w:rsidP="6BF51E5B">
      <w:pPr>
        <w:jc w:val="both"/>
        <w:rPr>
          <w:rFonts w:ascii="Titillium Web" w:eastAsia="Titillium Web" w:hAnsi="Titillium Web" w:cs="Titillium Web"/>
          <w:sz w:val="22"/>
          <w:szCs w:val="22"/>
        </w:rPr>
      </w:pPr>
    </w:p>
    <w:p w14:paraId="72CA29EA" w14:textId="70324814" w:rsidR="2D5842AE" w:rsidRDefault="2D5842AE" w:rsidP="6BF51E5B">
      <w:pPr>
        <w:jc w:val="right"/>
        <w:rPr>
          <w:rFonts w:ascii="Titillium Web" w:eastAsia="Titillium Web" w:hAnsi="Titillium Web" w:cs="Titillium Web"/>
          <w:color w:val="1A1A1A"/>
          <w:sz w:val="18"/>
          <w:szCs w:val="18"/>
        </w:rPr>
      </w:pPr>
    </w:p>
    <w:sectPr w:rsidR="2D5842AE" w:rsidSect="00361285">
      <w:headerReference w:type="default" r:id="rId10"/>
      <w:footerReference w:type="default" r:id="rId11"/>
      <w:headerReference w:type="first" r:id="rId12"/>
      <w:footerReference w:type="first" r:id="rId13"/>
      <w:pgSz w:w="11906" w:h="16838" w:code="9"/>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949A" w14:textId="77777777" w:rsidR="00652C06" w:rsidRDefault="00652C06" w:rsidP="00B87259">
      <w:r>
        <w:separator/>
      </w:r>
    </w:p>
  </w:endnote>
  <w:endnote w:type="continuationSeparator" w:id="0">
    <w:p w14:paraId="4E970E19" w14:textId="77777777" w:rsidR="00652C06" w:rsidRDefault="00652C06" w:rsidP="00B87259">
      <w:r>
        <w:continuationSeparator/>
      </w:r>
    </w:p>
  </w:endnote>
  <w:endnote w:type="continuationNotice" w:id="1">
    <w:p w14:paraId="15580726" w14:textId="77777777" w:rsidR="00652C06" w:rsidRDefault="00652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tillium Web">
    <w:altName w:val="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C214" w14:textId="77777777" w:rsidR="00B40B7C" w:rsidRPr="00B40B7C" w:rsidRDefault="00B40B7C" w:rsidP="00B40B7C">
    <w:pPr>
      <w:pStyle w:val="Pidipagina"/>
      <w:jc w:val="right"/>
      <w:rPr>
        <w:rFonts w:ascii="Arial" w:hAnsi="Arial" w:cs="Arial"/>
        <w:sz w:val="18"/>
        <w:szCs w:val="18"/>
      </w:rPr>
    </w:pPr>
    <w:r w:rsidRPr="00B40B7C">
      <w:rPr>
        <w:rFonts w:ascii="Arial" w:hAnsi="Arial" w:cs="Arial"/>
        <w:sz w:val="18"/>
        <w:szCs w:val="18"/>
      </w:rPr>
      <w:fldChar w:fldCharType="begin"/>
    </w:r>
    <w:r w:rsidRPr="00B40B7C">
      <w:rPr>
        <w:rFonts w:ascii="Arial" w:hAnsi="Arial" w:cs="Arial"/>
        <w:sz w:val="18"/>
        <w:szCs w:val="18"/>
      </w:rPr>
      <w:instrText>PAGE   \* MERGEFORMAT</w:instrText>
    </w:r>
    <w:r w:rsidRPr="00B40B7C">
      <w:rPr>
        <w:rFonts w:ascii="Arial" w:hAnsi="Arial" w:cs="Arial"/>
        <w:sz w:val="18"/>
        <w:szCs w:val="18"/>
      </w:rPr>
      <w:fldChar w:fldCharType="separate"/>
    </w:r>
    <w:r w:rsidR="0060149F">
      <w:rPr>
        <w:rFonts w:ascii="Arial" w:hAnsi="Arial" w:cs="Arial"/>
        <w:noProof/>
        <w:sz w:val="18"/>
        <w:szCs w:val="18"/>
      </w:rPr>
      <w:t>2</w:t>
    </w:r>
    <w:r w:rsidRPr="00B40B7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3DC0" w14:textId="3051F08B" w:rsidR="00B40B7C" w:rsidRDefault="00B40B7C" w:rsidP="67D1E255">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674A" w14:textId="77777777" w:rsidR="00652C06" w:rsidRDefault="00652C06" w:rsidP="00B87259">
      <w:r>
        <w:separator/>
      </w:r>
    </w:p>
  </w:footnote>
  <w:footnote w:type="continuationSeparator" w:id="0">
    <w:p w14:paraId="52538D68" w14:textId="77777777" w:rsidR="00652C06" w:rsidRDefault="00652C06" w:rsidP="00B87259">
      <w:r>
        <w:continuationSeparator/>
      </w:r>
    </w:p>
  </w:footnote>
  <w:footnote w:type="continuationNotice" w:id="1">
    <w:p w14:paraId="33DC1F78" w14:textId="77777777" w:rsidR="00652C06" w:rsidRDefault="00652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871" w14:textId="6E98655D" w:rsidR="00B40B7C" w:rsidRDefault="0022270B">
    <w:pPr>
      <w:pStyle w:val="Intestazione"/>
    </w:pPr>
    <w:r>
      <w:rPr>
        <w:noProof/>
        <w:lang w:eastAsia="it-IT"/>
      </w:rPr>
      <mc:AlternateContent>
        <mc:Choice Requires="wpg">
          <w:drawing>
            <wp:anchor distT="0" distB="0" distL="114300" distR="114300" simplePos="0" relativeHeight="251658240" behindDoc="0" locked="1" layoutInCell="1" allowOverlap="1" wp14:anchorId="50A14EB9" wp14:editId="5C6A219D">
              <wp:simplePos x="0" y="0"/>
              <wp:positionH relativeFrom="column">
                <wp:posOffset>-742950</wp:posOffset>
              </wp:positionH>
              <wp:positionV relativeFrom="page">
                <wp:posOffset>407035</wp:posOffset>
              </wp:positionV>
              <wp:extent cx="2422525" cy="3492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2525" cy="349250"/>
                        <a:chOff x="2234" y="717"/>
                        <a:chExt cx="3817" cy="551"/>
                      </a:xfrm>
                    </wpg:grpSpPr>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34" y="717"/>
                          <a:ext cx="210" cy="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 descr="Z5_SCRITTA_1_RIGA"/>
                        <pic:cNvPicPr>
                          <a:picLocks noChangeAspect="1" noChangeArrowheads="1"/>
                        </pic:cNvPicPr>
                      </pic:nvPicPr>
                      <pic:blipFill>
                        <a:blip r:embed="rId2">
                          <a:extLst>
                            <a:ext uri="{28A0092B-C50C-407E-A947-70E740481C1C}">
                              <a14:useLocalDpi xmlns:a14="http://schemas.microsoft.com/office/drawing/2010/main" val="0"/>
                            </a:ext>
                          </a:extLst>
                        </a:blip>
                        <a:srcRect l="4001" t="26692" r="4001" b="26692"/>
                        <a:stretch>
                          <a:fillRect/>
                        </a:stretch>
                      </pic:blipFill>
                      <pic:spPr bwMode="auto">
                        <a:xfrm>
                          <a:off x="2515" y="836"/>
                          <a:ext cx="35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98DE6FF" id="Group 9" o:spid="_x0000_s1026" style="position:absolute;margin-left:-58.5pt;margin-top:32.05pt;width:190.75pt;height:27.5pt;z-index:251658240;mso-position-vertical-relative:page" coordorigin="2234,717" coordsize="3817,5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34;top:717;width:21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" filled="t">
                <v:imagedata r:id="rId3" o:title=""/>
              </v:shape>
              <v:shape id="Picture 6" o:spid="_x0000_s1028" type="#_x0000_t75" alt="Z5_SCRITTA_1_RIGA" style="position:absolute;left:2515;top:836;width:3536;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">
                <v:imagedata r:id="rId4" o:title="Z5_SCRITTA_1_RIGA" croptop="17493f" cropbottom="17493f" cropleft="2622f" cropright="2622f"/>
              </v:shape>
              <w10:wrap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D4E4" w14:textId="42E77BD5" w:rsidR="00B87259" w:rsidRDefault="0022270B">
    <w:pPr>
      <w:pStyle w:val="Intestazione"/>
    </w:pPr>
    <w:r>
      <w:rPr>
        <w:noProof/>
        <w:lang w:eastAsia="it-IT"/>
      </w:rPr>
      <mc:AlternateContent>
        <mc:Choice Requires="wpg">
          <w:drawing>
            <wp:anchor distT="0" distB="0" distL="114300" distR="114300" simplePos="0" relativeHeight="251658241" behindDoc="0" locked="1" layoutInCell="1" allowOverlap="0" wp14:anchorId="5755E752" wp14:editId="0CF58B23">
              <wp:simplePos x="0" y="0"/>
              <wp:positionH relativeFrom="column">
                <wp:posOffset>-417830</wp:posOffset>
              </wp:positionH>
              <wp:positionV relativeFrom="page">
                <wp:posOffset>724535</wp:posOffset>
              </wp:positionV>
              <wp:extent cx="4759325" cy="1189491"/>
              <wp:effectExtent l="0" t="0" r="0" b="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59325" cy="1189491"/>
                        <a:chOff x="0" y="0"/>
                        <a:chExt cx="47602" cy="11899"/>
                      </a:xfrm>
                    </wpg:grpSpPr>
                    <pic:pic xmlns:pic="http://schemas.openxmlformats.org/drawingml/2006/picture">
                      <pic:nvPicPr>
                        <pic:cNvPr id="3" name="Immagin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 cy="11557"/>
                        </a:xfrm>
                        <a:prstGeom prst="rect">
                          <a:avLst/>
                        </a:prstGeom>
                        <a:solidFill>
                          <a:srgbClr val="FFFFFF"/>
                        </a:solidFill>
                      </pic:spPr>
                    </pic:pic>
                    <pic:pic xmlns:pic="http://schemas.openxmlformats.org/drawingml/2006/picture">
                      <pic:nvPicPr>
                        <pic:cNvPr id="4" name="Immagine 6" descr="Z3_STELLA_REPUBBLI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8365" y="2981"/>
                          <a:ext cx="6013" cy="6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magine 5" descr="Z6_SCRITTA_2_RIGHE"/>
                        <pic:cNvPicPr>
                          <a:picLocks noChangeAspect="1"/>
                        </pic:cNvPicPr>
                      </pic:nvPicPr>
                      <pic:blipFill>
                        <a:blip r:embed="rId3">
                          <a:extLst>
                            <a:ext uri="{28A0092B-C50C-407E-A947-70E740481C1C}">
                              <a14:useLocalDpi xmlns:a14="http://schemas.microsoft.com/office/drawing/2010/main" val="0"/>
                            </a:ext>
                          </a:extLst>
                        </a:blip>
                        <a:srcRect t="18512" b="18512"/>
                        <a:stretch>
                          <a:fillRect/>
                        </a:stretch>
                      </pic:blipFill>
                      <pic:spPr bwMode="auto">
                        <a:xfrm>
                          <a:off x="6858" y="2882"/>
                          <a:ext cx="28194" cy="68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2"/>
                      <wps:cNvSpPr txBox="1">
                        <a:spLocks noChangeArrowheads="1"/>
                      </wps:cNvSpPr>
                      <wps:spPr bwMode="auto">
                        <a:xfrm>
                          <a:off x="35281" y="8939"/>
                          <a:ext cx="12321" cy="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6DFD0" w14:textId="77777777" w:rsidR="00B87259" w:rsidRPr="00B40B7C" w:rsidRDefault="00B87259" w:rsidP="00B87259">
                            <w:pPr>
                              <w:jc w:val="center"/>
                              <w:rPr>
                                <w:rFonts w:ascii="Times New Roman" w:hAnsi="Times New Roman"/>
                                <w:i/>
                                <w:color w:val="808080"/>
                                <w:sz w:val="14"/>
                                <w:szCs w:val="14"/>
                              </w:rPr>
                            </w:pPr>
                            <w:r w:rsidRPr="00B40B7C">
                              <w:rPr>
                                <w:rFonts w:ascii="Times New Roman" w:hAnsi="Times New Roman"/>
                                <w:i/>
                                <w:color w:val="808080"/>
                                <w:sz w:val="14"/>
                                <w:szCs w:val="14"/>
                              </w:rPr>
                              <w:t>presso il</w:t>
                            </w:r>
                          </w:p>
                          <w:p w14:paraId="01F4F42D" w14:textId="77777777" w:rsidR="00B87259" w:rsidRPr="00B40B7C" w:rsidRDefault="00B87259" w:rsidP="00B87259">
                            <w:pPr>
                              <w:jc w:val="center"/>
                              <w:rPr>
                                <w:rFonts w:ascii="Times New Roman" w:hAnsi="Times New Roman"/>
                                <w:i/>
                                <w:color w:val="808080"/>
                                <w:sz w:val="14"/>
                                <w:szCs w:val="14"/>
                              </w:rPr>
                            </w:pPr>
                            <w:r w:rsidRPr="00B40B7C">
                              <w:rPr>
                                <w:rFonts w:ascii="Times New Roman" w:hAnsi="Times New Roman"/>
                                <w:i/>
                                <w:color w:val="808080"/>
                                <w:sz w:val="14"/>
                                <w:szCs w:val="14"/>
                              </w:rPr>
                              <w:t>Ministero della Giustizia</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755E752" id="Group 2" o:spid="_x0000_s1026" style="position:absolute;margin-left:-32.9pt;margin-top:57.05pt;width:374.75pt;height:93.65pt;z-index:251658241;mso-position-vertical-relative:page;mso-width-relative:margin;mso-height-relative:margin" coordsize="47602,118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zAAA&#10;AABSZ2h0bG9uZwAAAL4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COEJJTQQMAAAAACPXAAAAAQAAAJUAAACgAAABwAABGAAAACO7ABgAAf/Y/+0ADEFkb2Jl&#10;X0NNAAH/7gAOQWRvYmUAZIAAAAAB/9sAhAAMCAgICQgMCQkMEQsKCxEVDwwMDxUYExMVExMYEQwM&#10;DAwMDBEMDAwMDAwMDAwMDAwMDAwMDAwMDAwMDAwMDAwMAQ0LCw0ODRAODhAUDg4OFBQODg4OFBEM&#10;DAwMDBERDAwMDAwMEQwMDAwMDAwMDAwMDAwMDAwMDAwMDAwMDAwMDAz/wAARCACgAJU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QEBAQEBAQEBAQEBAQEB&#10;AgICAgICAgICAgIDAwMDAwMDAwMDAQEBAQEBAQEBAQECAgECAgMDAwMDAwMDAwMDAwMDAwMDAwMD&#10;AwMDAwMDAwMDAwMDAwMDAwMDAwMDAwMDAwMDAwP/wAARCADMAL4DAREAAhEBAxEB/90ABAAY/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&#1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7" type="#_x0000_t75" style="position:absolute;width:4654;height:11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" filled="t">
                <v:imagedata r:id="rId4" o:title=""/>
              </v:shape>
              <v:shape id="Immagine 6" o:spid="_x0000_s1028" type="#_x0000_t75" alt="Z3_STELLA_REPUBBLICA" style="position:absolute;left:38365;top:2981;width:6013;height:6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">
                <v:imagedata r:id="rId5" o:title="Z3_STELLA_REPUBBLICA"/>
              </v:shape>
              <v:shape id="Immagine 5" o:spid="_x0000_s1029" type="#_x0000_t75" alt="Z6_SCRITTA_2_RIGHE" style="position:absolute;left:6858;top:2882;width:2819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">
                <v:imagedata r:id="rId6" o:title="Z6_SCRITTA_2_RIGHE" croptop="12132f" cropbottom="12132f"/>
              </v:shape>
              <v:shapetype id="_x0000_t202" coordsize="21600,21600" o:spt="202" path="m,l,21600r21600,l21600,xe">
                <v:stroke joinstyle="miter"/>
                <v:path gradientshapeok="t" o:connecttype="rect"/>
              </v:shapetype>
              <v:shape id="Text Box 12" o:spid="_x0000_s1030" type="#_x0000_t202" style="position:absolute;left:35281;top:8939;width:12321;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08F6DFD0" w14:textId="77777777" w:rsidR="00B87259" w:rsidRPr="00B40B7C" w:rsidRDefault="00B87259" w:rsidP="00B87259">
                      <w:pPr>
                        <w:jc w:val="center"/>
                        <w:rPr>
                          <w:rFonts w:ascii="Times New Roman" w:hAnsi="Times New Roman"/>
                          <w:i/>
                          <w:color w:val="808080"/>
                          <w:sz w:val="14"/>
                          <w:szCs w:val="14"/>
                        </w:rPr>
                      </w:pPr>
                      <w:r w:rsidRPr="00B40B7C">
                        <w:rPr>
                          <w:rFonts w:ascii="Times New Roman" w:hAnsi="Times New Roman"/>
                          <w:i/>
                          <w:color w:val="808080"/>
                          <w:sz w:val="14"/>
                          <w:szCs w:val="14"/>
                        </w:rPr>
                        <w:t>presso il</w:t>
                      </w:r>
                    </w:p>
                    <w:p w14:paraId="01F4F42D" w14:textId="77777777" w:rsidR="00B87259" w:rsidRPr="00B40B7C" w:rsidRDefault="00B87259" w:rsidP="00B87259">
                      <w:pPr>
                        <w:jc w:val="center"/>
                        <w:rPr>
                          <w:rFonts w:ascii="Times New Roman" w:hAnsi="Times New Roman"/>
                          <w:i/>
                          <w:color w:val="808080"/>
                          <w:sz w:val="14"/>
                          <w:szCs w:val="14"/>
                        </w:rPr>
                      </w:pPr>
                      <w:r w:rsidRPr="00B40B7C">
                        <w:rPr>
                          <w:rFonts w:ascii="Times New Roman" w:hAnsi="Times New Roman"/>
                          <w:i/>
                          <w:color w:val="808080"/>
                          <w:sz w:val="14"/>
                          <w:szCs w:val="14"/>
                        </w:rPr>
                        <w:t>Ministero della Giustizia</w:t>
                      </w:r>
                    </w:p>
                  </w:txbxContent>
                </v:textbox>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0756"/>
    <w:multiLevelType w:val="hybridMultilevel"/>
    <w:tmpl w:val="A386DCA4"/>
    <w:lvl w:ilvl="0" w:tplc="182A5BA4">
      <w:start w:val="1"/>
      <w:numFmt w:val="bullet"/>
      <w:lvlText w:val="-"/>
      <w:lvlJc w:val="left"/>
      <w:pPr>
        <w:ind w:left="720" w:hanging="360"/>
      </w:pPr>
      <w:rPr>
        <w:rFonts w:ascii="Symbol" w:hAnsi="Symbol" w:hint="default"/>
      </w:rPr>
    </w:lvl>
    <w:lvl w:ilvl="1" w:tplc="FAD08DFE">
      <w:start w:val="1"/>
      <w:numFmt w:val="bullet"/>
      <w:lvlText w:val="o"/>
      <w:lvlJc w:val="left"/>
      <w:pPr>
        <w:ind w:left="1440" w:hanging="360"/>
      </w:pPr>
      <w:rPr>
        <w:rFonts w:ascii="Courier New" w:hAnsi="Courier New" w:hint="default"/>
      </w:rPr>
    </w:lvl>
    <w:lvl w:ilvl="2" w:tplc="E594E9B8">
      <w:start w:val="1"/>
      <w:numFmt w:val="bullet"/>
      <w:lvlText w:val=""/>
      <w:lvlJc w:val="left"/>
      <w:pPr>
        <w:ind w:left="2160" w:hanging="360"/>
      </w:pPr>
      <w:rPr>
        <w:rFonts w:ascii="Wingdings" w:hAnsi="Wingdings" w:hint="default"/>
      </w:rPr>
    </w:lvl>
    <w:lvl w:ilvl="3" w:tplc="DFBCA9E6">
      <w:start w:val="1"/>
      <w:numFmt w:val="bullet"/>
      <w:lvlText w:val=""/>
      <w:lvlJc w:val="left"/>
      <w:pPr>
        <w:ind w:left="2880" w:hanging="360"/>
      </w:pPr>
      <w:rPr>
        <w:rFonts w:ascii="Symbol" w:hAnsi="Symbol" w:hint="default"/>
      </w:rPr>
    </w:lvl>
    <w:lvl w:ilvl="4" w:tplc="5B9021FE">
      <w:start w:val="1"/>
      <w:numFmt w:val="bullet"/>
      <w:lvlText w:val="o"/>
      <w:lvlJc w:val="left"/>
      <w:pPr>
        <w:ind w:left="3600" w:hanging="360"/>
      </w:pPr>
      <w:rPr>
        <w:rFonts w:ascii="Courier New" w:hAnsi="Courier New" w:hint="default"/>
      </w:rPr>
    </w:lvl>
    <w:lvl w:ilvl="5" w:tplc="8F7626F6">
      <w:start w:val="1"/>
      <w:numFmt w:val="bullet"/>
      <w:lvlText w:val=""/>
      <w:lvlJc w:val="left"/>
      <w:pPr>
        <w:ind w:left="4320" w:hanging="360"/>
      </w:pPr>
      <w:rPr>
        <w:rFonts w:ascii="Wingdings" w:hAnsi="Wingdings" w:hint="default"/>
      </w:rPr>
    </w:lvl>
    <w:lvl w:ilvl="6" w:tplc="3732D736">
      <w:start w:val="1"/>
      <w:numFmt w:val="bullet"/>
      <w:lvlText w:val=""/>
      <w:lvlJc w:val="left"/>
      <w:pPr>
        <w:ind w:left="5040" w:hanging="360"/>
      </w:pPr>
      <w:rPr>
        <w:rFonts w:ascii="Symbol" w:hAnsi="Symbol" w:hint="default"/>
      </w:rPr>
    </w:lvl>
    <w:lvl w:ilvl="7" w:tplc="AB4630A0">
      <w:start w:val="1"/>
      <w:numFmt w:val="bullet"/>
      <w:lvlText w:val="o"/>
      <w:lvlJc w:val="left"/>
      <w:pPr>
        <w:ind w:left="5760" w:hanging="360"/>
      </w:pPr>
      <w:rPr>
        <w:rFonts w:ascii="Courier New" w:hAnsi="Courier New" w:hint="default"/>
      </w:rPr>
    </w:lvl>
    <w:lvl w:ilvl="8" w:tplc="EC58A94E">
      <w:start w:val="1"/>
      <w:numFmt w:val="bullet"/>
      <w:lvlText w:val=""/>
      <w:lvlJc w:val="left"/>
      <w:pPr>
        <w:ind w:left="6480" w:hanging="360"/>
      </w:pPr>
      <w:rPr>
        <w:rFonts w:ascii="Wingdings" w:hAnsi="Wingdings" w:hint="default"/>
      </w:rPr>
    </w:lvl>
  </w:abstractNum>
  <w:abstractNum w:abstractNumId="1" w15:restartNumberingAfterBreak="0">
    <w:nsid w:val="0B7A9623"/>
    <w:multiLevelType w:val="hybridMultilevel"/>
    <w:tmpl w:val="35CA04CC"/>
    <w:lvl w:ilvl="0" w:tplc="47E2F542">
      <w:start w:val="1"/>
      <w:numFmt w:val="bullet"/>
      <w:lvlText w:val="-"/>
      <w:lvlJc w:val="left"/>
      <w:pPr>
        <w:ind w:left="720" w:hanging="360"/>
      </w:pPr>
      <w:rPr>
        <w:rFonts w:ascii="Symbol" w:hAnsi="Symbol" w:hint="default"/>
      </w:rPr>
    </w:lvl>
    <w:lvl w:ilvl="1" w:tplc="A95A8C34">
      <w:start w:val="1"/>
      <w:numFmt w:val="bullet"/>
      <w:lvlText w:val="o"/>
      <w:lvlJc w:val="left"/>
      <w:pPr>
        <w:ind w:left="1440" w:hanging="360"/>
      </w:pPr>
      <w:rPr>
        <w:rFonts w:ascii="Courier New" w:hAnsi="Courier New" w:hint="default"/>
      </w:rPr>
    </w:lvl>
    <w:lvl w:ilvl="2" w:tplc="0E621C0A">
      <w:start w:val="1"/>
      <w:numFmt w:val="bullet"/>
      <w:lvlText w:val=""/>
      <w:lvlJc w:val="left"/>
      <w:pPr>
        <w:ind w:left="2160" w:hanging="360"/>
      </w:pPr>
      <w:rPr>
        <w:rFonts w:ascii="Wingdings" w:hAnsi="Wingdings" w:hint="default"/>
      </w:rPr>
    </w:lvl>
    <w:lvl w:ilvl="3" w:tplc="2FD457E0">
      <w:start w:val="1"/>
      <w:numFmt w:val="bullet"/>
      <w:lvlText w:val=""/>
      <w:lvlJc w:val="left"/>
      <w:pPr>
        <w:ind w:left="2880" w:hanging="360"/>
      </w:pPr>
      <w:rPr>
        <w:rFonts w:ascii="Symbol" w:hAnsi="Symbol" w:hint="default"/>
      </w:rPr>
    </w:lvl>
    <w:lvl w:ilvl="4" w:tplc="8B1666EE">
      <w:start w:val="1"/>
      <w:numFmt w:val="bullet"/>
      <w:lvlText w:val="o"/>
      <w:lvlJc w:val="left"/>
      <w:pPr>
        <w:ind w:left="3600" w:hanging="360"/>
      </w:pPr>
      <w:rPr>
        <w:rFonts w:ascii="Courier New" w:hAnsi="Courier New" w:hint="default"/>
      </w:rPr>
    </w:lvl>
    <w:lvl w:ilvl="5" w:tplc="393AEF58">
      <w:start w:val="1"/>
      <w:numFmt w:val="bullet"/>
      <w:lvlText w:val=""/>
      <w:lvlJc w:val="left"/>
      <w:pPr>
        <w:ind w:left="4320" w:hanging="360"/>
      </w:pPr>
      <w:rPr>
        <w:rFonts w:ascii="Wingdings" w:hAnsi="Wingdings" w:hint="default"/>
      </w:rPr>
    </w:lvl>
    <w:lvl w:ilvl="6" w:tplc="AE6863DC">
      <w:start w:val="1"/>
      <w:numFmt w:val="bullet"/>
      <w:lvlText w:val=""/>
      <w:lvlJc w:val="left"/>
      <w:pPr>
        <w:ind w:left="5040" w:hanging="360"/>
      </w:pPr>
      <w:rPr>
        <w:rFonts w:ascii="Symbol" w:hAnsi="Symbol" w:hint="default"/>
      </w:rPr>
    </w:lvl>
    <w:lvl w:ilvl="7" w:tplc="4FFE4168">
      <w:start w:val="1"/>
      <w:numFmt w:val="bullet"/>
      <w:lvlText w:val="o"/>
      <w:lvlJc w:val="left"/>
      <w:pPr>
        <w:ind w:left="5760" w:hanging="360"/>
      </w:pPr>
      <w:rPr>
        <w:rFonts w:ascii="Courier New" w:hAnsi="Courier New" w:hint="default"/>
      </w:rPr>
    </w:lvl>
    <w:lvl w:ilvl="8" w:tplc="9A38055C">
      <w:start w:val="1"/>
      <w:numFmt w:val="bullet"/>
      <w:lvlText w:val=""/>
      <w:lvlJc w:val="left"/>
      <w:pPr>
        <w:ind w:left="6480" w:hanging="360"/>
      </w:pPr>
      <w:rPr>
        <w:rFonts w:ascii="Wingdings" w:hAnsi="Wingdings" w:hint="default"/>
      </w:rPr>
    </w:lvl>
  </w:abstractNum>
  <w:abstractNum w:abstractNumId="2" w15:restartNumberingAfterBreak="0">
    <w:nsid w:val="0D250740"/>
    <w:multiLevelType w:val="hybridMultilevel"/>
    <w:tmpl w:val="DD42B3F6"/>
    <w:lvl w:ilvl="0" w:tplc="6F940AD2">
      <w:start w:val="1"/>
      <w:numFmt w:val="bullet"/>
      <w:lvlText w:val="-"/>
      <w:lvlJc w:val="left"/>
      <w:pPr>
        <w:ind w:left="720" w:hanging="360"/>
      </w:pPr>
      <w:rPr>
        <w:rFonts w:ascii="Symbol" w:hAnsi="Symbol" w:hint="default"/>
      </w:rPr>
    </w:lvl>
    <w:lvl w:ilvl="1" w:tplc="6222254A">
      <w:start w:val="1"/>
      <w:numFmt w:val="bullet"/>
      <w:lvlText w:val="o"/>
      <w:lvlJc w:val="left"/>
      <w:pPr>
        <w:ind w:left="1440" w:hanging="360"/>
      </w:pPr>
      <w:rPr>
        <w:rFonts w:ascii="Courier New" w:hAnsi="Courier New" w:hint="default"/>
      </w:rPr>
    </w:lvl>
    <w:lvl w:ilvl="2" w:tplc="F8325A66">
      <w:start w:val="1"/>
      <w:numFmt w:val="bullet"/>
      <w:lvlText w:val=""/>
      <w:lvlJc w:val="left"/>
      <w:pPr>
        <w:ind w:left="2160" w:hanging="360"/>
      </w:pPr>
      <w:rPr>
        <w:rFonts w:ascii="Wingdings" w:hAnsi="Wingdings" w:hint="default"/>
      </w:rPr>
    </w:lvl>
    <w:lvl w:ilvl="3" w:tplc="7FBCF3B4">
      <w:start w:val="1"/>
      <w:numFmt w:val="bullet"/>
      <w:lvlText w:val=""/>
      <w:lvlJc w:val="left"/>
      <w:pPr>
        <w:ind w:left="2880" w:hanging="360"/>
      </w:pPr>
      <w:rPr>
        <w:rFonts w:ascii="Symbol" w:hAnsi="Symbol" w:hint="default"/>
      </w:rPr>
    </w:lvl>
    <w:lvl w:ilvl="4" w:tplc="EEF85898">
      <w:start w:val="1"/>
      <w:numFmt w:val="bullet"/>
      <w:lvlText w:val="o"/>
      <w:lvlJc w:val="left"/>
      <w:pPr>
        <w:ind w:left="3600" w:hanging="360"/>
      </w:pPr>
      <w:rPr>
        <w:rFonts w:ascii="Courier New" w:hAnsi="Courier New" w:hint="default"/>
      </w:rPr>
    </w:lvl>
    <w:lvl w:ilvl="5" w:tplc="10A2594C">
      <w:start w:val="1"/>
      <w:numFmt w:val="bullet"/>
      <w:lvlText w:val=""/>
      <w:lvlJc w:val="left"/>
      <w:pPr>
        <w:ind w:left="4320" w:hanging="360"/>
      </w:pPr>
      <w:rPr>
        <w:rFonts w:ascii="Wingdings" w:hAnsi="Wingdings" w:hint="default"/>
      </w:rPr>
    </w:lvl>
    <w:lvl w:ilvl="6" w:tplc="157EE282">
      <w:start w:val="1"/>
      <w:numFmt w:val="bullet"/>
      <w:lvlText w:val=""/>
      <w:lvlJc w:val="left"/>
      <w:pPr>
        <w:ind w:left="5040" w:hanging="360"/>
      </w:pPr>
      <w:rPr>
        <w:rFonts w:ascii="Symbol" w:hAnsi="Symbol" w:hint="default"/>
      </w:rPr>
    </w:lvl>
    <w:lvl w:ilvl="7" w:tplc="5822A5AC">
      <w:start w:val="1"/>
      <w:numFmt w:val="bullet"/>
      <w:lvlText w:val="o"/>
      <w:lvlJc w:val="left"/>
      <w:pPr>
        <w:ind w:left="5760" w:hanging="360"/>
      </w:pPr>
      <w:rPr>
        <w:rFonts w:ascii="Courier New" w:hAnsi="Courier New" w:hint="default"/>
      </w:rPr>
    </w:lvl>
    <w:lvl w:ilvl="8" w:tplc="68E8F4D6">
      <w:start w:val="1"/>
      <w:numFmt w:val="bullet"/>
      <w:lvlText w:val=""/>
      <w:lvlJc w:val="left"/>
      <w:pPr>
        <w:ind w:left="6480" w:hanging="360"/>
      </w:pPr>
      <w:rPr>
        <w:rFonts w:ascii="Wingdings" w:hAnsi="Wingdings" w:hint="default"/>
      </w:rPr>
    </w:lvl>
  </w:abstractNum>
  <w:abstractNum w:abstractNumId="3" w15:restartNumberingAfterBreak="0">
    <w:nsid w:val="10247534"/>
    <w:multiLevelType w:val="hybridMultilevel"/>
    <w:tmpl w:val="2542BB16"/>
    <w:lvl w:ilvl="0" w:tplc="E53E1BC8">
      <w:start w:val="1"/>
      <w:numFmt w:val="bullet"/>
      <w:lvlText w:val="-"/>
      <w:lvlJc w:val="left"/>
      <w:pPr>
        <w:ind w:left="720" w:hanging="360"/>
      </w:pPr>
      <w:rPr>
        <w:rFonts w:ascii="Symbol" w:hAnsi="Symbol" w:hint="default"/>
      </w:rPr>
    </w:lvl>
    <w:lvl w:ilvl="1" w:tplc="2BF8556A">
      <w:start w:val="1"/>
      <w:numFmt w:val="bullet"/>
      <w:lvlText w:val="o"/>
      <w:lvlJc w:val="left"/>
      <w:pPr>
        <w:ind w:left="1440" w:hanging="360"/>
      </w:pPr>
      <w:rPr>
        <w:rFonts w:ascii="Courier New" w:hAnsi="Courier New" w:hint="default"/>
      </w:rPr>
    </w:lvl>
    <w:lvl w:ilvl="2" w:tplc="3F7E4DD6">
      <w:start w:val="1"/>
      <w:numFmt w:val="bullet"/>
      <w:lvlText w:val=""/>
      <w:lvlJc w:val="left"/>
      <w:pPr>
        <w:ind w:left="2160" w:hanging="360"/>
      </w:pPr>
      <w:rPr>
        <w:rFonts w:ascii="Wingdings" w:hAnsi="Wingdings" w:hint="default"/>
      </w:rPr>
    </w:lvl>
    <w:lvl w:ilvl="3" w:tplc="8B223E68">
      <w:start w:val="1"/>
      <w:numFmt w:val="bullet"/>
      <w:lvlText w:val=""/>
      <w:lvlJc w:val="left"/>
      <w:pPr>
        <w:ind w:left="2880" w:hanging="360"/>
      </w:pPr>
      <w:rPr>
        <w:rFonts w:ascii="Symbol" w:hAnsi="Symbol" w:hint="default"/>
      </w:rPr>
    </w:lvl>
    <w:lvl w:ilvl="4" w:tplc="7E90CD34">
      <w:start w:val="1"/>
      <w:numFmt w:val="bullet"/>
      <w:lvlText w:val="o"/>
      <w:lvlJc w:val="left"/>
      <w:pPr>
        <w:ind w:left="3600" w:hanging="360"/>
      </w:pPr>
      <w:rPr>
        <w:rFonts w:ascii="Courier New" w:hAnsi="Courier New" w:hint="default"/>
      </w:rPr>
    </w:lvl>
    <w:lvl w:ilvl="5" w:tplc="C8DC3576">
      <w:start w:val="1"/>
      <w:numFmt w:val="bullet"/>
      <w:lvlText w:val=""/>
      <w:lvlJc w:val="left"/>
      <w:pPr>
        <w:ind w:left="4320" w:hanging="360"/>
      </w:pPr>
      <w:rPr>
        <w:rFonts w:ascii="Wingdings" w:hAnsi="Wingdings" w:hint="default"/>
      </w:rPr>
    </w:lvl>
    <w:lvl w:ilvl="6" w:tplc="75FE21D0">
      <w:start w:val="1"/>
      <w:numFmt w:val="bullet"/>
      <w:lvlText w:val=""/>
      <w:lvlJc w:val="left"/>
      <w:pPr>
        <w:ind w:left="5040" w:hanging="360"/>
      </w:pPr>
      <w:rPr>
        <w:rFonts w:ascii="Symbol" w:hAnsi="Symbol" w:hint="default"/>
      </w:rPr>
    </w:lvl>
    <w:lvl w:ilvl="7" w:tplc="81D4043A">
      <w:start w:val="1"/>
      <w:numFmt w:val="bullet"/>
      <w:lvlText w:val="o"/>
      <w:lvlJc w:val="left"/>
      <w:pPr>
        <w:ind w:left="5760" w:hanging="360"/>
      </w:pPr>
      <w:rPr>
        <w:rFonts w:ascii="Courier New" w:hAnsi="Courier New" w:hint="default"/>
      </w:rPr>
    </w:lvl>
    <w:lvl w:ilvl="8" w:tplc="A16ACA64">
      <w:start w:val="1"/>
      <w:numFmt w:val="bullet"/>
      <w:lvlText w:val=""/>
      <w:lvlJc w:val="left"/>
      <w:pPr>
        <w:ind w:left="6480" w:hanging="360"/>
      </w:pPr>
      <w:rPr>
        <w:rFonts w:ascii="Wingdings" w:hAnsi="Wingdings" w:hint="default"/>
      </w:rPr>
    </w:lvl>
  </w:abstractNum>
  <w:abstractNum w:abstractNumId="4" w15:restartNumberingAfterBreak="0">
    <w:nsid w:val="10A39C32"/>
    <w:multiLevelType w:val="hybridMultilevel"/>
    <w:tmpl w:val="43F8CBEE"/>
    <w:lvl w:ilvl="0" w:tplc="21A2C838">
      <w:start w:val="1"/>
      <w:numFmt w:val="bullet"/>
      <w:lvlText w:val="-"/>
      <w:lvlJc w:val="left"/>
      <w:pPr>
        <w:ind w:left="720" w:hanging="360"/>
      </w:pPr>
      <w:rPr>
        <w:rFonts w:ascii="Symbol" w:hAnsi="Symbol" w:hint="default"/>
      </w:rPr>
    </w:lvl>
    <w:lvl w:ilvl="1" w:tplc="8FA2A7FA">
      <w:start w:val="1"/>
      <w:numFmt w:val="bullet"/>
      <w:lvlText w:val="o"/>
      <w:lvlJc w:val="left"/>
      <w:pPr>
        <w:ind w:left="1440" w:hanging="360"/>
      </w:pPr>
      <w:rPr>
        <w:rFonts w:ascii="Courier New" w:hAnsi="Courier New" w:hint="default"/>
      </w:rPr>
    </w:lvl>
    <w:lvl w:ilvl="2" w:tplc="CC6E417A">
      <w:start w:val="1"/>
      <w:numFmt w:val="bullet"/>
      <w:lvlText w:val=""/>
      <w:lvlJc w:val="left"/>
      <w:pPr>
        <w:ind w:left="2160" w:hanging="360"/>
      </w:pPr>
      <w:rPr>
        <w:rFonts w:ascii="Wingdings" w:hAnsi="Wingdings" w:hint="default"/>
      </w:rPr>
    </w:lvl>
    <w:lvl w:ilvl="3" w:tplc="6802A1FC">
      <w:start w:val="1"/>
      <w:numFmt w:val="bullet"/>
      <w:lvlText w:val=""/>
      <w:lvlJc w:val="left"/>
      <w:pPr>
        <w:ind w:left="2880" w:hanging="360"/>
      </w:pPr>
      <w:rPr>
        <w:rFonts w:ascii="Symbol" w:hAnsi="Symbol" w:hint="default"/>
      </w:rPr>
    </w:lvl>
    <w:lvl w:ilvl="4" w:tplc="D43EF238">
      <w:start w:val="1"/>
      <w:numFmt w:val="bullet"/>
      <w:lvlText w:val="o"/>
      <w:lvlJc w:val="left"/>
      <w:pPr>
        <w:ind w:left="3600" w:hanging="360"/>
      </w:pPr>
      <w:rPr>
        <w:rFonts w:ascii="Courier New" w:hAnsi="Courier New" w:hint="default"/>
      </w:rPr>
    </w:lvl>
    <w:lvl w:ilvl="5" w:tplc="CF20AB4A">
      <w:start w:val="1"/>
      <w:numFmt w:val="bullet"/>
      <w:lvlText w:val=""/>
      <w:lvlJc w:val="left"/>
      <w:pPr>
        <w:ind w:left="4320" w:hanging="360"/>
      </w:pPr>
      <w:rPr>
        <w:rFonts w:ascii="Wingdings" w:hAnsi="Wingdings" w:hint="default"/>
      </w:rPr>
    </w:lvl>
    <w:lvl w:ilvl="6" w:tplc="C4B86940">
      <w:start w:val="1"/>
      <w:numFmt w:val="bullet"/>
      <w:lvlText w:val=""/>
      <w:lvlJc w:val="left"/>
      <w:pPr>
        <w:ind w:left="5040" w:hanging="360"/>
      </w:pPr>
      <w:rPr>
        <w:rFonts w:ascii="Symbol" w:hAnsi="Symbol" w:hint="default"/>
      </w:rPr>
    </w:lvl>
    <w:lvl w:ilvl="7" w:tplc="149E56FA">
      <w:start w:val="1"/>
      <w:numFmt w:val="bullet"/>
      <w:lvlText w:val="o"/>
      <w:lvlJc w:val="left"/>
      <w:pPr>
        <w:ind w:left="5760" w:hanging="360"/>
      </w:pPr>
      <w:rPr>
        <w:rFonts w:ascii="Courier New" w:hAnsi="Courier New" w:hint="default"/>
      </w:rPr>
    </w:lvl>
    <w:lvl w:ilvl="8" w:tplc="475030DE">
      <w:start w:val="1"/>
      <w:numFmt w:val="bullet"/>
      <w:lvlText w:val=""/>
      <w:lvlJc w:val="left"/>
      <w:pPr>
        <w:ind w:left="6480" w:hanging="360"/>
      </w:pPr>
      <w:rPr>
        <w:rFonts w:ascii="Wingdings" w:hAnsi="Wingdings" w:hint="default"/>
      </w:rPr>
    </w:lvl>
  </w:abstractNum>
  <w:abstractNum w:abstractNumId="5" w15:restartNumberingAfterBreak="0">
    <w:nsid w:val="1190E184"/>
    <w:multiLevelType w:val="hybridMultilevel"/>
    <w:tmpl w:val="E73A1C28"/>
    <w:lvl w:ilvl="0" w:tplc="758AC29A">
      <w:start w:val="1"/>
      <w:numFmt w:val="bullet"/>
      <w:lvlText w:val="-"/>
      <w:lvlJc w:val="left"/>
      <w:pPr>
        <w:ind w:left="720" w:hanging="360"/>
      </w:pPr>
      <w:rPr>
        <w:rFonts w:ascii="Symbol" w:hAnsi="Symbol" w:hint="default"/>
      </w:rPr>
    </w:lvl>
    <w:lvl w:ilvl="1" w:tplc="370AFFD2">
      <w:start w:val="1"/>
      <w:numFmt w:val="bullet"/>
      <w:lvlText w:val="o"/>
      <w:lvlJc w:val="left"/>
      <w:pPr>
        <w:ind w:left="1440" w:hanging="360"/>
      </w:pPr>
      <w:rPr>
        <w:rFonts w:ascii="Courier New" w:hAnsi="Courier New" w:hint="default"/>
      </w:rPr>
    </w:lvl>
    <w:lvl w:ilvl="2" w:tplc="BD749246">
      <w:start w:val="1"/>
      <w:numFmt w:val="bullet"/>
      <w:lvlText w:val=""/>
      <w:lvlJc w:val="left"/>
      <w:pPr>
        <w:ind w:left="2160" w:hanging="360"/>
      </w:pPr>
      <w:rPr>
        <w:rFonts w:ascii="Wingdings" w:hAnsi="Wingdings" w:hint="default"/>
      </w:rPr>
    </w:lvl>
    <w:lvl w:ilvl="3" w:tplc="0FDA79B2">
      <w:start w:val="1"/>
      <w:numFmt w:val="bullet"/>
      <w:lvlText w:val=""/>
      <w:lvlJc w:val="left"/>
      <w:pPr>
        <w:ind w:left="2880" w:hanging="360"/>
      </w:pPr>
      <w:rPr>
        <w:rFonts w:ascii="Symbol" w:hAnsi="Symbol" w:hint="default"/>
      </w:rPr>
    </w:lvl>
    <w:lvl w:ilvl="4" w:tplc="3E1878FA">
      <w:start w:val="1"/>
      <w:numFmt w:val="bullet"/>
      <w:lvlText w:val="o"/>
      <w:lvlJc w:val="left"/>
      <w:pPr>
        <w:ind w:left="3600" w:hanging="360"/>
      </w:pPr>
      <w:rPr>
        <w:rFonts w:ascii="Courier New" w:hAnsi="Courier New" w:hint="default"/>
      </w:rPr>
    </w:lvl>
    <w:lvl w:ilvl="5" w:tplc="85302C70">
      <w:start w:val="1"/>
      <w:numFmt w:val="bullet"/>
      <w:lvlText w:val=""/>
      <w:lvlJc w:val="left"/>
      <w:pPr>
        <w:ind w:left="4320" w:hanging="360"/>
      </w:pPr>
      <w:rPr>
        <w:rFonts w:ascii="Wingdings" w:hAnsi="Wingdings" w:hint="default"/>
      </w:rPr>
    </w:lvl>
    <w:lvl w:ilvl="6" w:tplc="3B78EEBC">
      <w:start w:val="1"/>
      <w:numFmt w:val="bullet"/>
      <w:lvlText w:val=""/>
      <w:lvlJc w:val="left"/>
      <w:pPr>
        <w:ind w:left="5040" w:hanging="360"/>
      </w:pPr>
      <w:rPr>
        <w:rFonts w:ascii="Symbol" w:hAnsi="Symbol" w:hint="default"/>
      </w:rPr>
    </w:lvl>
    <w:lvl w:ilvl="7" w:tplc="22964258">
      <w:start w:val="1"/>
      <w:numFmt w:val="bullet"/>
      <w:lvlText w:val="o"/>
      <w:lvlJc w:val="left"/>
      <w:pPr>
        <w:ind w:left="5760" w:hanging="360"/>
      </w:pPr>
      <w:rPr>
        <w:rFonts w:ascii="Courier New" w:hAnsi="Courier New" w:hint="default"/>
      </w:rPr>
    </w:lvl>
    <w:lvl w:ilvl="8" w:tplc="9466A1C0">
      <w:start w:val="1"/>
      <w:numFmt w:val="bullet"/>
      <w:lvlText w:val=""/>
      <w:lvlJc w:val="left"/>
      <w:pPr>
        <w:ind w:left="6480" w:hanging="360"/>
      </w:pPr>
      <w:rPr>
        <w:rFonts w:ascii="Wingdings" w:hAnsi="Wingdings" w:hint="default"/>
      </w:rPr>
    </w:lvl>
  </w:abstractNum>
  <w:abstractNum w:abstractNumId="6" w15:restartNumberingAfterBreak="0">
    <w:nsid w:val="17432BC4"/>
    <w:multiLevelType w:val="hybridMultilevel"/>
    <w:tmpl w:val="D6AC3710"/>
    <w:lvl w:ilvl="0" w:tplc="DC5EBFD4">
      <w:start w:val="1"/>
      <w:numFmt w:val="bullet"/>
      <w:lvlText w:val="-"/>
      <w:lvlJc w:val="left"/>
      <w:pPr>
        <w:ind w:left="720" w:hanging="360"/>
      </w:pPr>
      <w:rPr>
        <w:rFonts w:ascii="Symbol" w:hAnsi="Symbol" w:hint="default"/>
      </w:rPr>
    </w:lvl>
    <w:lvl w:ilvl="1" w:tplc="A81CC894">
      <w:start w:val="1"/>
      <w:numFmt w:val="bullet"/>
      <w:lvlText w:val="o"/>
      <w:lvlJc w:val="left"/>
      <w:pPr>
        <w:ind w:left="1440" w:hanging="360"/>
      </w:pPr>
      <w:rPr>
        <w:rFonts w:ascii="Courier New" w:hAnsi="Courier New" w:hint="default"/>
      </w:rPr>
    </w:lvl>
    <w:lvl w:ilvl="2" w:tplc="902C849C">
      <w:start w:val="1"/>
      <w:numFmt w:val="bullet"/>
      <w:lvlText w:val=""/>
      <w:lvlJc w:val="left"/>
      <w:pPr>
        <w:ind w:left="2160" w:hanging="360"/>
      </w:pPr>
      <w:rPr>
        <w:rFonts w:ascii="Wingdings" w:hAnsi="Wingdings" w:hint="default"/>
      </w:rPr>
    </w:lvl>
    <w:lvl w:ilvl="3" w:tplc="F07A1EB0">
      <w:start w:val="1"/>
      <w:numFmt w:val="bullet"/>
      <w:lvlText w:val=""/>
      <w:lvlJc w:val="left"/>
      <w:pPr>
        <w:ind w:left="2880" w:hanging="360"/>
      </w:pPr>
      <w:rPr>
        <w:rFonts w:ascii="Symbol" w:hAnsi="Symbol" w:hint="default"/>
      </w:rPr>
    </w:lvl>
    <w:lvl w:ilvl="4" w:tplc="A88EE088">
      <w:start w:val="1"/>
      <w:numFmt w:val="bullet"/>
      <w:lvlText w:val="o"/>
      <w:lvlJc w:val="left"/>
      <w:pPr>
        <w:ind w:left="3600" w:hanging="360"/>
      </w:pPr>
      <w:rPr>
        <w:rFonts w:ascii="Courier New" w:hAnsi="Courier New" w:hint="default"/>
      </w:rPr>
    </w:lvl>
    <w:lvl w:ilvl="5" w:tplc="854411FA">
      <w:start w:val="1"/>
      <w:numFmt w:val="bullet"/>
      <w:lvlText w:val=""/>
      <w:lvlJc w:val="left"/>
      <w:pPr>
        <w:ind w:left="4320" w:hanging="360"/>
      </w:pPr>
      <w:rPr>
        <w:rFonts w:ascii="Wingdings" w:hAnsi="Wingdings" w:hint="default"/>
      </w:rPr>
    </w:lvl>
    <w:lvl w:ilvl="6" w:tplc="E56609A8">
      <w:start w:val="1"/>
      <w:numFmt w:val="bullet"/>
      <w:lvlText w:val=""/>
      <w:lvlJc w:val="left"/>
      <w:pPr>
        <w:ind w:left="5040" w:hanging="360"/>
      </w:pPr>
      <w:rPr>
        <w:rFonts w:ascii="Symbol" w:hAnsi="Symbol" w:hint="default"/>
      </w:rPr>
    </w:lvl>
    <w:lvl w:ilvl="7" w:tplc="F3DE540C">
      <w:start w:val="1"/>
      <w:numFmt w:val="bullet"/>
      <w:lvlText w:val="o"/>
      <w:lvlJc w:val="left"/>
      <w:pPr>
        <w:ind w:left="5760" w:hanging="360"/>
      </w:pPr>
      <w:rPr>
        <w:rFonts w:ascii="Courier New" w:hAnsi="Courier New" w:hint="default"/>
      </w:rPr>
    </w:lvl>
    <w:lvl w:ilvl="8" w:tplc="D4F41642">
      <w:start w:val="1"/>
      <w:numFmt w:val="bullet"/>
      <w:lvlText w:val=""/>
      <w:lvlJc w:val="left"/>
      <w:pPr>
        <w:ind w:left="6480" w:hanging="360"/>
      </w:pPr>
      <w:rPr>
        <w:rFonts w:ascii="Wingdings" w:hAnsi="Wingdings" w:hint="default"/>
      </w:rPr>
    </w:lvl>
  </w:abstractNum>
  <w:abstractNum w:abstractNumId="7" w15:restartNumberingAfterBreak="0">
    <w:nsid w:val="1C5B31CD"/>
    <w:multiLevelType w:val="hybridMultilevel"/>
    <w:tmpl w:val="D41A8F0C"/>
    <w:lvl w:ilvl="0" w:tplc="6918524A">
      <w:start w:val="1"/>
      <w:numFmt w:val="bullet"/>
      <w:lvlText w:val="-"/>
      <w:lvlJc w:val="left"/>
      <w:pPr>
        <w:ind w:left="720" w:hanging="360"/>
      </w:pPr>
      <w:rPr>
        <w:rFonts w:ascii="Symbol" w:hAnsi="Symbol" w:hint="default"/>
      </w:rPr>
    </w:lvl>
    <w:lvl w:ilvl="1" w:tplc="52E6BD0E">
      <w:start w:val="1"/>
      <w:numFmt w:val="bullet"/>
      <w:lvlText w:val="o"/>
      <w:lvlJc w:val="left"/>
      <w:pPr>
        <w:ind w:left="1440" w:hanging="360"/>
      </w:pPr>
      <w:rPr>
        <w:rFonts w:ascii="Courier New" w:hAnsi="Courier New" w:hint="default"/>
      </w:rPr>
    </w:lvl>
    <w:lvl w:ilvl="2" w:tplc="3CBC88E0">
      <w:start w:val="1"/>
      <w:numFmt w:val="bullet"/>
      <w:lvlText w:val=""/>
      <w:lvlJc w:val="left"/>
      <w:pPr>
        <w:ind w:left="2160" w:hanging="360"/>
      </w:pPr>
      <w:rPr>
        <w:rFonts w:ascii="Wingdings" w:hAnsi="Wingdings" w:hint="default"/>
      </w:rPr>
    </w:lvl>
    <w:lvl w:ilvl="3" w:tplc="77F0BD22">
      <w:start w:val="1"/>
      <w:numFmt w:val="bullet"/>
      <w:lvlText w:val=""/>
      <w:lvlJc w:val="left"/>
      <w:pPr>
        <w:ind w:left="2880" w:hanging="360"/>
      </w:pPr>
      <w:rPr>
        <w:rFonts w:ascii="Symbol" w:hAnsi="Symbol" w:hint="default"/>
      </w:rPr>
    </w:lvl>
    <w:lvl w:ilvl="4" w:tplc="4BA8F17C">
      <w:start w:val="1"/>
      <w:numFmt w:val="bullet"/>
      <w:lvlText w:val="o"/>
      <w:lvlJc w:val="left"/>
      <w:pPr>
        <w:ind w:left="3600" w:hanging="360"/>
      </w:pPr>
      <w:rPr>
        <w:rFonts w:ascii="Courier New" w:hAnsi="Courier New" w:hint="default"/>
      </w:rPr>
    </w:lvl>
    <w:lvl w:ilvl="5" w:tplc="E2402FFA">
      <w:start w:val="1"/>
      <w:numFmt w:val="bullet"/>
      <w:lvlText w:val=""/>
      <w:lvlJc w:val="left"/>
      <w:pPr>
        <w:ind w:left="4320" w:hanging="360"/>
      </w:pPr>
      <w:rPr>
        <w:rFonts w:ascii="Wingdings" w:hAnsi="Wingdings" w:hint="default"/>
      </w:rPr>
    </w:lvl>
    <w:lvl w:ilvl="6" w:tplc="114041C8">
      <w:start w:val="1"/>
      <w:numFmt w:val="bullet"/>
      <w:lvlText w:val=""/>
      <w:lvlJc w:val="left"/>
      <w:pPr>
        <w:ind w:left="5040" w:hanging="360"/>
      </w:pPr>
      <w:rPr>
        <w:rFonts w:ascii="Symbol" w:hAnsi="Symbol" w:hint="default"/>
      </w:rPr>
    </w:lvl>
    <w:lvl w:ilvl="7" w:tplc="10666F44">
      <w:start w:val="1"/>
      <w:numFmt w:val="bullet"/>
      <w:lvlText w:val="o"/>
      <w:lvlJc w:val="left"/>
      <w:pPr>
        <w:ind w:left="5760" w:hanging="360"/>
      </w:pPr>
      <w:rPr>
        <w:rFonts w:ascii="Courier New" w:hAnsi="Courier New" w:hint="default"/>
      </w:rPr>
    </w:lvl>
    <w:lvl w:ilvl="8" w:tplc="E3A85CFA">
      <w:start w:val="1"/>
      <w:numFmt w:val="bullet"/>
      <w:lvlText w:val=""/>
      <w:lvlJc w:val="left"/>
      <w:pPr>
        <w:ind w:left="6480" w:hanging="360"/>
      </w:pPr>
      <w:rPr>
        <w:rFonts w:ascii="Wingdings" w:hAnsi="Wingdings" w:hint="default"/>
      </w:rPr>
    </w:lvl>
  </w:abstractNum>
  <w:abstractNum w:abstractNumId="8" w15:restartNumberingAfterBreak="0">
    <w:nsid w:val="2FA842A2"/>
    <w:multiLevelType w:val="hybridMultilevel"/>
    <w:tmpl w:val="30BA94FE"/>
    <w:lvl w:ilvl="0" w:tplc="45C64766">
      <w:start w:val="1"/>
      <w:numFmt w:val="bullet"/>
      <w:lvlText w:val="-"/>
      <w:lvlJc w:val="left"/>
      <w:pPr>
        <w:ind w:left="720" w:hanging="360"/>
      </w:pPr>
      <w:rPr>
        <w:rFonts w:ascii="Symbol" w:hAnsi="Symbol" w:hint="default"/>
      </w:rPr>
    </w:lvl>
    <w:lvl w:ilvl="1" w:tplc="9E5A6152">
      <w:start w:val="1"/>
      <w:numFmt w:val="bullet"/>
      <w:lvlText w:val="o"/>
      <w:lvlJc w:val="left"/>
      <w:pPr>
        <w:ind w:left="1440" w:hanging="360"/>
      </w:pPr>
      <w:rPr>
        <w:rFonts w:ascii="Courier New" w:hAnsi="Courier New" w:hint="default"/>
      </w:rPr>
    </w:lvl>
    <w:lvl w:ilvl="2" w:tplc="FAA08D0A">
      <w:start w:val="1"/>
      <w:numFmt w:val="bullet"/>
      <w:lvlText w:val=""/>
      <w:lvlJc w:val="left"/>
      <w:pPr>
        <w:ind w:left="2160" w:hanging="360"/>
      </w:pPr>
      <w:rPr>
        <w:rFonts w:ascii="Wingdings" w:hAnsi="Wingdings" w:hint="default"/>
      </w:rPr>
    </w:lvl>
    <w:lvl w:ilvl="3" w:tplc="527A791A">
      <w:start w:val="1"/>
      <w:numFmt w:val="bullet"/>
      <w:lvlText w:val=""/>
      <w:lvlJc w:val="left"/>
      <w:pPr>
        <w:ind w:left="2880" w:hanging="360"/>
      </w:pPr>
      <w:rPr>
        <w:rFonts w:ascii="Symbol" w:hAnsi="Symbol" w:hint="default"/>
      </w:rPr>
    </w:lvl>
    <w:lvl w:ilvl="4" w:tplc="5C26A914">
      <w:start w:val="1"/>
      <w:numFmt w:val="bullet"/>
      <w:lvlText w:val="o"/>
      <w:lvlJc w:val="left"/>
      <w:pPr>
        <w:ind w:left="3600" w:hanging="360"/>
      </w:pPr>
      <w:rPr>
        <w:rFonts w:ascii="Courier New" w:hAnsi="Courier New" w:hint="default"/>
      </w:rPr>
    </w:lvl>
    <w:lvl w:ilvl="5" w:tplc="F9803D16">
      <w:start w:val="1"/>
      <w:numFmt w:val="bullet"/>
      <w:lvlText w:val=""/>
      <w:lvlJc w:val="left"/>
      <w:pPr>
        <w:ind w:left="4320" w:hanging="360"/>
      </w:pPr>
      <w:rPr>
        <w:rFonts w:ascii="Wingdings" w:hAnsi="Wingdings" w:hint="default"/>
      </w:rPr>
    </w:lvl>
    <w:lvl w:ilvl="6" w:tplc="DF401C50">
      <w:start w:val="1"/>
      <w:numFmt w:val="bullet"/>
      <w:lvlText w:val=""/>
      <w:lvlJc w:val="left"/>
      <w:pPr>
        <w:ind w:left="5040" w:hanging="360"/>
      </w:pPr>
      <w:rPr>
        <w:rFonts w:ascii="Symbol" w:hAnsi="Symbol" w:hint="default"/>
      </w:rPr>
    </w:lvl>
    <w:lvl w:ilvl="7" w:tplc="91BE9584">
      <w:start w:val="1"/>
      <w:numFmt w:val="bullet"/>
      <w:lvlText w:val="o"/>
      <w:lvlJc w:val="left"/>
      <w:pPr>
        <w:ind w:left="5760" w:hanging="360"/>
      </w:pPr>
      <w:rPr>
        <w:rFonts w:ascii="Courier New" w:hAnsi="Courier New" w:hint="default"/>
      </w:rPr>
    </w:lvl>
    <w:lvl w:ilvl="8" w:tplc="7D441936">
      <w:start w:val="1"/>
      <w:numFmt w:val="bullet"/>
      <w:lvlText w:val=""/>
      <w:lvlJc w:val="left"/>
      <w:pPr>
        <w:ind w:left="6480" w:hanging="360"/>
      </w:pPr>
      <w:rPr>
        <w:rFonts w:ascii="Wingdings" w:hAnsi="Wingdings" w:hint="default"/>
      </w:rPr>
    </w:lvl>
  </w:abstractNum>
  <w:abstractNum w:abstractNumId="9" w15:restartNumberingAfterBreak="0">
    <w:nsid w:val="387447B2"/>
    <w:multiLevelType w:val="hybridMultilevel"/>
    <w:tmpl w:val="4DA415CA"/>
    <w:lvl w:ilvl="0" w:tplc="32A66E84">
      <w:start w:val="1"/>
      <w:numFmt w:val="bullet"/>
      <w:lvlText w:val="-"/>
      <w:lvlJc w:val="left"/>
      <w:pPr>
        <w:ind w:left="720" w:hanging="360"/>
      </w:pPr>
      <w:rPr>
        <w:rFonts w:ascii="Symbol" w:hAnsi="Symbol" w:hint="default"/>
      </w:rPr>
    </w:lvl>
    <w:lvl w:ilvl="1" w:tplc="27FA244A">
      <w:start w:val="1"/>
      <w:numFmt w:val="bullet"/>
      <w:lvlText w:val="o"/>
      <w:lvlJc w:val="left"/>
      <w:pPr>
        <w:ind w:left="1440" w:hanging="360"/>
      </w:pPr>
      <w:rPr>
        <w:rFonts w:ascii="Courier New" w:hAnsi="Courier New" w:hint="default"/>
      </w:rPr>
    </w:lvl>
    <w:lvl w:ilvl="2" w:tplc="81F8A7F2">
      <w:start w:val="1"/>
      <w:numFmt w:val="bullet"/>
      <w:lvlText w:val=""/>
      <w:lvlJc w:val="left"/>
      <w:pPr>
        <w:ind w:left="2160" w:hanging="360"/>
      </w:pPr>
      <w:rPr>
        <w:rFonts w:ascii="Wingdings" w:hAnsi="Wingdings" w:hint="default"/>
      </w:rPr>
    </w:lvl>
    <w:lvl w:ilvl="3" w:tplc="89726EC4">
      <w:start w:val="1"/>
      <w:numFmt w:val="bullet"/>
      <w:lvlText w:val=""/>
      <w:lvlJc w:val="left"/>
      <w:pPr>
        <w:ind w:left="2880" w:hanging="360"/>
      </w:pPr>
      <w:rPr>
        <w:rFonts w:ascii="Symbol" w:hAnsi="Symbol" w:hint="default"/>
      </w:rPr>
    </w:lvl>
    <w:lvl w:ilvl="4" w:tplc="CA6C338A">
      <w:start w:val="1"/>
      <w:numFmt w:val="bullet"/>
      <w:lvlText w:val="o"/>
      <w:lvlJc w:val="left"/>
      <w:pPr>
        <w:ind w:left="3600" w:hanging="360"/>
      </w:pPr>
      <w:rPr>
        <w:rFonts w:ascii="Courier New" w:hAnsi="Courier New" w:hint="default"/>
      </w:rPr>
    </w:lvl>
    <w:lvl w:ilvl="5" w:tplc="9A3A1DE0">
      <w:start w:val="1"/>
      <w:numFmt w:val="bullet"/>
      <w:lvlText w:val=""/>
      <w:lvlJc w:val="left"/>
      <w:pPr>
        <w:ind w:left="4320" w:hanging="360"/>
      </w:pPr>
      <w:rPr>
        <w:rFonts w:ascii="Wingdings" w:hAnsi="Wingdings" w:hint="default"/>
      </w:rPr>
    </w:lvl>
    <w:lvl w:ilvl="6" w:tplc="8698010E">
      <w:start w:val="1"/>
      <w:numFmt w:val="bullet"/>
      <w:lvlText w:val=""/>
      <w:lvlJc w:val="left"/>
      <w:pPr>
        <w:ind w:left="5040" w:hanging="360"/>
      </w:pPr>
      <w:rPr>
        <w:rFonts w:ascii="Symbol" w:hAnsi="Symbol" w:hint="default"/>
      </w:rPr>
    </w:lvl>
    <w:lvl w:ilvl="7" w:tplc="F62EFF1C">
      <w:start w:val="1"/>
      <w:numFmt w:val="bullet"/>
      <w:lvlText w:val="o"/>
      <w:lvlJc w:val="left"/>
      <w:pPr>
        <w:ind w:left="5760" w:hanging="360"/>
      </w:pPr>
      <w:rPr>
        <w:rFonts w:ascii="Courier New" w:hAnsi="Courier New" w:hint="default"/>
      </w:rPr>
    </w:lvl>
    <w:lvl w:ilvl="8" w:tplc="8CECE36E">
      <w:start w:val="1"/>
      <w:numFmt w:val="bullet"/>
      <w:lvlText w:val=""/>
      <w:lvlJc w:val="left"/>
      <w:pPr>
        <w:ind w:left="6480" w:hanging="360"/>
      </w:pPr>
      <w:rPr>
        <w:rFonts w:ascii="Wingdings" w:hAnsi="Wingdings" w:hint="default"/>
      </w:rPr>
    </w:lvl>
  </w:abstractNum>
  <w:abstractNum w:abstractNumId="10" w15:restartNumberingAfterBreak="0">
    <w:nsid w:val="41737E7B"/>
    <w:multiLevelType w:val="hybridMultilevel"/>
    <w:tmpl w:val="347AB22A"/>
    <w:lvl w:ilvl="0" w:tplc="96DAA8FA">
      <w:start w:val="1"/>
      <w:numFmt w:val="bullet"/>
      <w:lvlText w:val="-"/>
      <w:lvlJc w:val="left"/>
      <w:pPr>
        <w:ind w:left="720" w:hanging="360"/>
      </w:pPr>
      <w:rPr>
        <w:rFonts w:ascii="Symbol" w:hAnsi="Symbol" w:hint="default"/>
      </w:rPr>
    </w:lvl>
    <w:lvl w:ilvl="1" w:tplc="307EBF32">
      <w:start w:val="1"/>
      <w:numFmt w:val="bullet"/>
      <w:lvlText w:val="o"/>
      <w:lvlJc w:val="left"/>
      <w:pPr>
        <w:ind w:left="1440" w:hanging="360"/>
      </w:pPr>
      <w:rPr>
        <w:rFonts w:ascii="Courier New" w:hAnsi="Courier New" w:hint="default"/>
      </w:rPr>
    </w:lvl>
    <w:lvl w:ilvl="2" w:tplc="97CAC5A0">
      <w:start w:val="1"/>
      <w:numFmt w:val="bullet"/>
      <w:lvlText w:val=""/>
      <w:lvlJc w:val="left"/>
      <w:pPr>
        <w:ind w:left="2160" w:hanging="360"/>
      </w:pPr>
      <w:rPr>
        <w:rFonts w:ascii="Wingdings" w:hAnsi="Wingdings" w:hint="default"/>
      </w:rPr>
    </w:lvl>
    <w:lvl w:ilvl="3" w:tplc="0568B568">
      <w:start w:val="1"/>
      <w:numFmt w:val="bullet"/>
      <w:lvlText w:val=""/>
      <w:lvlJc w:val="left"/>
      <w:pPr>
        <w:ind w:left="2880" w:hanging="360"/>
      </w:pPr>
      <w:rPr>
        <w:rFonts w:ascii="Symbol" w:hAnsi="Symbol" w:hint="default"/>
      </w:rPr>
    </w:lvl>
    <w:lvl w:ilvl="4" w:tplc="E7043BE4">
      <w:start w:val="1"/>
      <w:numFmt w:val="bullet"/>
      <w:lvlText w:val="o"/>
      <w:lvlJc w:val="left"/>
      <w:pPr>
        <w:ind w:left="3600" w:hanging="360"/>
      </w:pPr>
      <w:rPr>
        <w:rFonts w:ascii="Courier New" w:hAnsi="Courier New" w:hint="default"/>
      </w:rPr>
    </w:lvl>
    <w:lvl w:ilvl="5" w:tplc="FEBE4826">
      <w:start w:val="1"/>
      <w:numFmt w:val="bullet"/>
      <w:lvlText w:val=""/>
      <w:lvlJc w:val="left"/>
      <w:pPr>
        <w:ind w:left="4320" w:hanging="360"/>
      </w:pPr>
      <w:rPr>
        <w:rFonts w:ascii="Wingdings" w:hAnsi="Wingdings" w:hint="default"/>
      </w:rPr>
    </w:lvl>
    <w:lvl w:ilvl="6" w:tplc="62DAB28C">
      <w:start w:val="1"/>
      <w:numFmt w:val="bullet"/>
      <w:lvlText w:val=""/>
      <w:lvlJc w:val="left"/>
      <w:pPr>
        <w:ind w:left="5040" w:hanging="360"/>
      </w:pPr>
      <w:rPr>
        <w:rFonts w:ascii="Symbol" w:hAnsi="Symbol" w:hint="default"/>
      </w:rPr>
    </w:lvl>
    <w:lvl w:ilvl="7" w:tplc="4C523E54">
      <w:start w:val="1"/>
      <w:numFmt w:val="bullet"/>
      <w:lvlText w:val="o"/>
      <w:lvlJc w:val="left"/>
      <w:pPr>
        <w:ind w:left="5760" w:hanging="360"/>
      </w:pPr>
      <w:rPr>
        <w:rFonts w:ascii="Courier New" w:hAnsi="Courier New" w:hint="default"/>
      </w:rPr>
    </w:lvl>
    <w:lvl w:ilvl="8" w:tplc="710098CA">
      <w:start w:val="1"/>
      <w:numFmt w:val="bullet"/>
      <w:lvlText w:val=""/>
      <w:lvlJc w:val="left"/>
      <w:pPr>
        <w:ind w:left="6480" w:hanging="360"/>
      </w:pPr>
      <w:rPr>
        <w:rFonts w:ascii="Wingdings" w:hAnsi="Wingdings" w:hint="default"/>
      </w:rPr>
    </w:lvl>
  </w:abstractNum>
  <w:abstractNum w:abstractNumId="11" w15:restartNumberingAfterBreak="0">
    <w:nsid w:val="487D1DDC"/>
    <w:multiLevelType w:val="singleLevel"/>
    <w:tmpl w:val="285807D8"/>
    <w:lvl w:ilvl="0">
      <w:start w:val="3"/>
      <w:numFmt w:val="bullet"/>
      <w:lvlText w:val="-"/>
      <w:lvlJc w:val="left"/>
      <w:pPr>
        <w:tabs>
          <w:tab w:val="num" w:pos="360"/>
        </w:tabs>
        <w:ind w:left="360" w:hanging="360"/>
      </w:pPr>
    </w:lvl>
  </w:abstractNum>
  <w:abstractNum w:abstractNumId="12" w15:restartNumberingAfterBreak="0">
    <w:nsid w:val="5107C8BA"/>
    <w:multiLevelType w:val="hybridMultilevel"/>
    <w:tmpl w:val="63808926"/>
    <w:lvl w:ilvl="0" w:tplc="EE20DEC0">
      <w:start w:val="1"/>
      <w:numFmt w:val="bullet"/>
      <w:lvlText w:val="-"/>
      <w:lvlJc w:val="left"/>
      <w:pPr>
        <w:ind w:left="720" w:hanging="360"/>
      </w:pPr>
      <w:rPr>
        <w:rFonts w:ascii="Symbol" w:hAnsi="Symbol" w:hint="default"/>
      </w:rPr>
    </w:lvl>
    <w:lvl w:ilvl="1" w:tplc="F3442720">
      <w:start w:val="1"/>
      <w:numFmt w:val="bullet"/>
      <w:lvlText w:val="o"/>
      <w:lvlJc w:val="left"/>
      <w:pPr>
        <w:ind w:left="1440" w:hanging="360"/>
      </w:pPr>
      <w:rPr>
        <w:rFonts w:ascii="Courier New" w:hAnsi="Courier New" w:hint="default"/>
      </w:rPr>
    </w:lvl>
    <w:lvl w:ilvl="2" w:tplc="42BA4088">
      <w:start w:val="1"/>
      <w:numFmt w:val="bullet"/>
      <w:lvlText w:val=""/>
      <w:lvlJc w:val="left"/>
      <w:pPr>
        <w:ind w:left="2160" w:hanging="360"/>
      </w:pPr>
      <w:rPr>
        <w:rFonts w:ascii="Wingdings" w:hAnsi="Wingdings" w:hint="default"/>
      </w:rPr>
    </w:lvl>
    <w:lvl w:ilvl="3" w:tplc="2CBA5A40">
      <w:start w:val="1"/>
      <w:numFmt w:val="bullet"/>
      <w:lvlText w:val=""/>
      <w:lvlJc w:val="left"/>
      <w:pPr>
        <w:ind w:left="2880" w:hanging="360"/>
      </w:pPr>
      <w:rPr>
        <w:rFonts w:ascii="Symbol" w:hAnsi="Symbol" w:hint="default"/>
      </w:rPr>
    </w:lvl>
    <w:lvl w:ilvl="4" w:tplc="AB521222">
      <w:start w:val="1"/>
      <w:numFmt w:val="bullet"/>
      <w:lvlText w:val="o"/>
      <w:lvlJc w:val="left"/>
      <w:pPr>
        <w:ind w:left="3600" w:hanging="360"/>
      </w:pPr>
      <w:rPr>
        <w:rFonts w:ascii="Courier New" w:hAnsi="Courier New" w:hint="default"/>
      </w:rPr>
    </w:lvl>
    <w:lvl w:ilvl="5" w:tplc="07EC4632">
      <w:start w:val="1"/>
      <w:numFmt w:val="bullet"/>
      <w:lvlText w:val=""/>
      <w:lvlJc w:val="left"/>
      <w:pPr>
        <w:ind w:left="4320" w:hanging="360"/>
      </w:pPr>
      <w:rPr>
        <w:rFonts w:ascii="Wingdings" w:hAnsi="Wingdings" w:hint="default"/>
      </w:rPr>
    </w:lvl>
    <w:lvl w:ilvl="6" w:tplc="61EE4340">
      <w:start w:val="1"/>
      <w:numFmt w:val="bullet"/>
      <w:lvlText w:val=""/>
      <w:lvlJc w:val="left"/>
      <w:pPr>
        <w:ind w:left="5040" w:hanging="360"/>
      </w:pPr>
      <w:rPr>
        <w:rFonts w:ascii="Symbol" w:hAnsi="Symbol" w:hint="default"/>
      </w:rPr>
    </w:lvl>
    <w:lvl w:ilvl="7" w:tplc="549EB06C">
      <w:start w:val="1"/>
      <w:numFmt w:val="bullet"/>
      <w:lvlText w:val="o"/>
      <w:lvlJc w:val="left"/>
      <w:pPr>
        <w:ind w:left="5760" w:hanging="360"/>
      </w:pPr>
      <w:rPr>
        <w:rFonts w:ascii="Courier New" w:hAnsi="Courier New" w:hint="default"/>
      </w:rPr>
    </w:lvl>
    <w:lvl w:ilvl="8" w:tplc="CA325CBE">
      <w:start w:val="1"/>
      <w:numFmt w:val="bullet"/>
      <w:lvlText w:val=""/>
      <w:lvlJc w:val="left"/>
      <w:pPr>
        <w:ind w:left="6480" w:hanging="360"/>
      </w:pPr>
      <w:rPr>
        <w:rFonts w:ascii="Wingdings" w:hAnsi="Wingdings" w:hint="default"/>
      </w:rPr>
    </w:lvl>
  </w:abstractNum>
  <w:abstractNum w:abstractNumId="13" w15:restartNumberingAfterBreak="0">
    <w:nsid w:val="515A3C8A"/>
    <w:multiLevelType w:val="multilevel"/>
    <w:tmpl w:val="C562D43A"/>
    <w:lvl w:ilvl="0">
      <w:start w:val="1"/>
      <w:numFmt w:val="upperLetter"/>
      <w:lvlText w:val="%1."/>
      <w:lvlJc w:val="left"/>
      <w:pPr>
        <w:tabs>
          <w:tab w:val="num" w:pos="-4281"/>
        </w:tabs>
        <w:ind w:left="-4281" w:hanging="360"/>
      </w:pPr>
      <w:rPr>
        <w:color w:val="auto"/>
      </w:rPr>
    </w:lvl>
    <w:lvl w:ilvl="1">
      <w:start w:val="1"/>
      <w:numFmt w:val="lowerLetter"/>
      <w:lvlText w:val="%2."/>
      <w:lvlJc w:val="left"/>
      <w:pPr>
        <w:tabs>
          <w:tab w:val="num" w:pos="-3561"/>
        </w:tabs>
        <w:ind w:left="-3561" w:hanging="360"/>
      </w:pPr>
    </w:lvl>
    <w:lvl w:ilvl="2">
      <w:start w:val="1"/>
      <w:numFmt w:val="lowerRoman"/>
      <w:lvlText w:val="%3."/>
      <w:lvlJc w:val="right"/>
      <w:pPr>
        <w:tabs>
          <w:tab w:val="num" w:pos="-2840"/>
        </w:tabs>
        <w:ind w:left="-2840" w:firstLine="0"/>
      </w:pPr>
    </w:lvl>
    <w:lvl w:ilvl="3">
      <w:start w:val="1"/>
      <w:numFmt w:val="decimal"/>
      <w:lvlText w:val="%4."/>
      <w:lvlJc w:val="left"/>
      <w:pPr>
        <w:tabs>
          <w:tab w:val="num" w:pos="-2121"/>
        </w:tabs>
        <w:ind w:left="-2121" w:hanging="360"/>
      </w:pPr>
    </w:lvl>
    <w:lvl w:ilvl="4">
      <w:start w:val="1"/>
      <w:numFmt w:val="lowerLetter"/>
      <w:lvlText w:val="%5."/>
      <w:lvlJc w:val="left"/>
      <w:pPr>
        <w:tabs>
          <w:tab w:val="num" w:pos="-1401"/>
        </w:tabs>
        <w:ind w:left="-1401" w:hanging="360"/>
      </w:pPr>
    </w:lvl>
    <w:lvl w:ilvl="5">
      <w:start w:val="1"/>
      <w:numFmt w:val="lowerRoman"/>
      <w:lvlText w:val="%6."/>
      <w:lvlJc w:val="right"/>
      <w:pPr>
        <w:tabs>
          <w:tab w:val="num" w:pos="-680"/>
        </w:tabs>
        <w:ind w:left="-680" w:firstLine="0"/>
      </w:pPr>
    </w:lvl>
    <w:lvl w:ilvl="6">
      <w:start w:val="1"/>
      <w:numFmt w:val="decimal"/>
      <w:lvlText w:val="%7."/>
      <w:lvlJc w:val="left"/>
      <w:pPr>
        <w:tabs>
          <w:tab w:val="num" w:pos="39"/>
        </w:tabs>
        <w:ind w:left="39" w:hanging="360"/>
      </w:pPr>
    </w:lvl>
    <w:lvl w:ilvl="7">
      <w:start w:val="1"/>
      <w:numFmt w:val="lowerLetter"/>
      <w:lvlText w:val="%8."/>
      <w:lvlJc w:val="left"/>
      <w:pPr>
        <w:tabs>
          <w:tab w:val="num" w:pos="759"/>
        </w:tabs>
        <w:ind w:left="759" w:hanging="360"/>
      </w:pPr>
    </w:lvl>
    <w:lvl w:ilvl="8">
      <w:start w:val="1"/>
      <w:numFmt w:val="lowerRoman"/>
      <w:lvlText w:val="%9."/>
      <w:lvlJc w:val="right"/>
      <w:pPr>
        <w:tabs>
          <w:tab w:val="num" w:pos="1479"/>
        </w:tabs>
        <w:ind w:left="1479" w:firstLine="0"/>
      </w:pPr>
    </w:lvl>
  </w:abstractNum>
  <w:abstractNum w:abstractNumId="14" w15:restartNumberingAfterBreak="0">
    <w:nsid w:val="584AF162"/>
    <w:multiLevelType w:val="hybridMultilevel"/>
    <w:tmpl w:val="6FD6EC52"/>
    <w:lvl w:ilvl="0" w:tplc="BA6C2FD2">
      <w:start w:val="1"/>
      <w:numFmt w:val="bullet"/>
      <w:lvlText w:val="-"/>
      <w:lvlJc w:val="left"/>
      <w:pPr>
        <w:ind w:left="720" w:hanging="360"/>
      </w:pPr>
      <w:rPr>
        <w:rFonts w:ascii="Symbol" w:hAnsi="Symbol" w:hint="default"/>
      </w:rPr>
    </w:lvl>
    <w:lvl w:ilvl="1" w:tplc="F12008EC">
      <w:start w:val="1"/>
      <w:numFmt w:val="bullet"/>
      <w:lvlText w:val="o"/>
      <w:lvlJc w:val="left"/>
      <w:pPr>
        <w:ind w:left="1440" w:hanging="360"/>
      </w:pPr>
      <w:rPr>
        <w:rFonts w:ascii="Courier New" w:hAnsi="Courier New" w:hint="default"/>
      </w:rPr>
    </w:lvl>
    <w:lvl w:ilvl="2" w:tplc="AE487E08">
      <w:start w:val="1"/>
      <w:numFmt w:val="bullet"/>
      <w:lvlText w:val=""/>
      <w:lvlJc w:val="left"/>
      <w:pPr>
        <w:ind w:left="2160" w:hanging="360"/>
      </w:pPr>
      <w:rPr>
        <w:rFonts w:ascii="Wingdings" w:hAnsi="Wingdings" w:hint="default"/>
      </w:rPr>
    </w:lvl>
    <w:lvl w:ilvl="3" w:tplc="5518F5C8">
      <w:start w:val="1"/>
      <w:numFmt w:val="bullet"/>
      <w:lvlText w:val=""/>
      <w:lvlJc w:val="left"/>
      <w:pPr>
        <w:ind w:left="2880" w:hanging="360"/>
      </w:pPr>
      <w:rPr>
        <w:rFonts w:ascii="Symbol" w:hAnsi="Symbol" w:hint="default"/>
      </w:rPr>
    </w:lvl>
    <w:lvl w:ilvl="4" w:tplc="BAC0CCFC">
      <w:start w:val="1"/>
      <w:numFmt w:val="bullet"/>
      <w:lvlText w:val="o"/>
      <w:lvlJc w:val="left"/>
      <w:pPr>
        <w:ind w:left="3600" w:hanging="360"/>
      </w:pPr>
      <w:rPr>
        <w:rFonts w:ascii="Courier New" w:hAnsi="Courier New" w:hint="default"/>
      </w:rPr>
    </w:lvl>
    <w:lvl w:ilvl="5" w:tplc="9CAE4668">
      <w:start w:val="1"/>
      <w:numFmt w:val="bullet"/>
      <w:lvlText w:val=""/>
      <w:lvlJc w:val="left"/>
      <w:pPr>
        <w:ind w:left="4320" w:hanging="360"/>
      </w:pPr>
      <w:rPr>
        <w:rFonts w:ascii="Wingdings" w:hAnsi="Wingdings" w:hint="default"/>
      </w:rPr>
    </w:lvl>
    <w:lvl w:ilvl="6" w:tplc="64E2A6A8">
      <w:start w:val="1"/>
      <w:numFmt w:val="bullet"/>
      <w:lvlText w:val=""/>
      <w:lvlJc w:val="left"/>
      <w:pPr>
        <w:ind w:left="5040" w:hanging="360"/>
      </w:pPr>
      <w:rPr>
        <w:rFonts w:ascii="Symbol" w:hAnsi="Symbol" w:hint="default"/>
      </w:rPr>
    </w:lvl>
    <w:lvl w:ilvl="7" w:tplc="FA5E7350">
      <w:start w:val="1"/>
      <w:numFmt w:val="bullet"/>
      <w:lvlText w:val="o"/>
      <w:lvlJc w:val="left"/>
      <w:pPr>
        <w:ind w:left="5760" w:hanging="360"/>
      </w:pPr>
      <w:rPr>
        <w:rFonts w:ascii="Courier New" w:hAnsi="Courier New" w:hint="default"/>
      </w:rPr>
    </w:lvl>
    <w:lvl w:ilvl="8" w:tplc="27C0496C">
      <w:start w:val="1"/>
      <w:numFmt w:val="bullet"/>
      <w:lvlText w:val=""/>
      <w:lvlJc w:val="left"/>
      <w:pPr>
        <w:ind w:left="6480" w:hanging="360"/>
      </w:pPr>
      <w:rPr>
        <w:rFonts w:ascii="Wingdings" w:hAnsi="Wingdings" w:hint="default"/>
      </w:rPr>
    </w:lvl>
  </w:abstractNum>
  <w:abstractNum w:abstractNumId="15" w15:restartNumberingAfterBreak="0">
    <w:nsid w:val="71D5A1EC"/>
    <w:multiLevelType w:val="hybridMultilevel"/>
    <w:tmpl w:val="716CD014"/>
    <w:lvl w:ilvl="0" w:tplc="0D0CEDE6">
      <w:start w:val="1"/>
      <w:numFmt w:val="bullet"/>
      <w:lvlText w:val="-"/>
      <w:lvlJc w:val="left"/>
      <w:pPr>
        <w:ind w:left="720" w:hanging="360"/>
      </w:pPr>
      <w:rPr>
        <w:rFonts w:ascii="Symbol" w:hAnsi="Symbol" w:hint="default"/>
      </w:rPr>
    </w:lvl>
    <w:lvl w:ilvl="1" w:tplc="37842CB4">
      <w:start w:val="1"/>
      <w:numFmt w:val="bullet"/>
      <w:lvlText w:val="o"/>
      <w:lvlJc w:val="left"/>
      <w:pPr>
        <w:ind w:left="1440" w:hanging="360"/>
      </w:pPr>
      <w:rPr>
        <w:rFonts w:ascii="Courier New" w:hAnsi="Courier New" w:hint="default"/>
      </w:rPr>
    </w:lvl>
    <w:lvl w:ilvl="2" w:tplc="4FC6BABE">
      <w:start w:val="1"/>
      <w:numFmt w:val="bullet"/>
      <w:lvlText w:val=""/>
      <w:lvlJc w:val="left"/>
      <w:pPr>
        <w:ind w:left="2160" w:hanging="360"/>
      </w:pPr>
      <w:rPr>
        <w:rFonts w:ascii="Wingdings" w:hAnsi="Wingdings" w:hint="default"/>
      </w:rPr>
    </w:lvl>
    <w:lvl w:ilvl="3" w:tplc="96D4DD42">
      <w:start w:val="1"/>
      <w:numFmt w:val="bullet"/>
      <w:lvlText w:val=""/>
      <w:lvlJc w:val="left"/>
      <w:pPr>
        <w:ind w:left="2880" w:hanging="360"/>
      </w:pPr>
      <w:rPr>
        <w:rFonts w:ascii="Symbol" w:hAnsi="Symbol" w:hint="default"/>
      </w:rPr>
    </w:lvl>
    <w:lvl w:ilvl="4" w:tplc="EE6C484A">
      <w:start w:val="1"/>
      <w:numFmt w:val="bullet"/>
      <w:lvlText w:val="o"/>
      <w:lvlJc w:val="left"/>
      <w:pPr>
        <w:ind w:left="3600" w:hanging="360"/>
      </w:pPr>
      <w:rPr>
        <w:rFonts w:ascii="Courier New" w:hAnsi="Courier New" w:hint="default"/>
      </w:rPr>
    </w:lvl>
    <w:lvl w:ilvl="5" w:tplc="A97C8C50">
      <w:start w:val="1"/>
      <w:numFmt w:val="bullet"/>
      <w:lvlText w:val=""/>
      <w:lvlJc w:val="left"/>
      <w:pPr>
        <w:ind w:left="4320" w:hanging="360"/>
      </w:pPr>
      <w:rPr>
        <w:rFonts w:ascii="Wingdings" w:hAnsi="Wingdings" w:hint="default"/>
      </w:rPr>
    </w:lvl>
    <w:lvl w:ilvl="6" w:tplc="5072B7C4">
      <w:start w:val="1"/>
      <w:numFmt w:val="bullet"/>
      <w:lvlText w:val=""/>
      <w:lvlJc w:val="left"/>
      <w:pPr>
        <w:ind w:left="5040" w:hanging="360"/>
      </w:pPr>
      <w:rPr>
        <w:rFonts w:ascii="Symbol" w:hAnsi="Symbol" w:hint="default"/>
      </w:rPr>
    </w:lvl>
    <w:lvl w:ilvl="7" w:tplc="531A8A14">
      <w:start w:val="1"/>
      <w:numFmt w:val="bullet"/>
      <w:lvlText w:val="o"/>
      <w:lvlJc w:val="left"/>
      <w:pPr>
        <w:ind w:left="5760" w:hanging="360"/>
      </w:pPr>
      <w:rPr>
        <w:rFonts w:ascii="Courier New" w:hAnsi="Courier New" w:hint="default"/>
      </w:rPr>
    </w:lvl>
    <w:lvl w:ilvl="8" w:tplc="B6C669C8">
      <w:start w:val="1"/>
      <w:numFmt w:val="bullet"/>
      <w:lvlText w:val=""/>
      <w:lvlJc w:val="left"/>
      <w:pPr>
        <w:ind w:left="6480" w:hanging="360"/>
      </w:pPr>
      <w:rPr>
        <w:rFonts w:ascii="Wingdings" w:hAnsi="Wingdings" w:hint="default"/>
      </w:rPr>
    </w:lvl>
  </w:abstractNum>
  <w:abstractNum w:abstractNumId="16" w15:restartNumberingAfterBreak="0">
    <w:nsid w:val="7483142F"/>
    <w:multiLevelType w:val="hybridMultilevel"/>
    <w:tmpl w:val="7924CFC4"/>
    <w:lvl w:ilvl="0" w:tplc="2A509DFE">
      <w:start w:val="1"/>
      <w:numFmt w:val="bullet"/>
      <w:lvlText w:val="-"/>
      <w:lvlJc w:val="left"/>
      <w:pPr>
        <w:ind w:left="720" w:hanging="360"/>
      </w:pPr>
      <w:rPr>
        <w:rFonts w:ascii="Symbol" w:hAnsi="Symbol" w:hint="default"/>
      </w:rPr>
    </w:lvl>
    <w:lvl w:ilvl="1" w:tplc="85B28754">
      <w:start w:val="1"/>
      <w:numFmt w:val="bullet"/>
      <w:lvlText w:val="o"/>
      <w:lvlJc w:val="left"/>
      <w:pPr>
        <w:ind w:left="1440" w:hanging="360"/>
      </w:pPr>
      <w:rPr>
        <w:rFonts w:ascii="Courier New" w:hAnsi="Courier New" w:hint="default"/>
      </w:rPr>
    </w:lvl>
    <w:lvl w:ilvl="2" w:tplc="387A0B34">
      <w:start w:val="1"/>
      <w:numFmt w:val="bullet"/>
      <w:lvlText w:val=""/>
      <w:lvlJc w:val="left"/>
      <w:pPr>
        <w:ind w:left="2160" w:hanging="360"/>
      </w:pPr>
      <w:rPr>
        <w:rFonts w:ascii="Wingdings" w:hAnsi="Wingdings" w:hint="default"/>
      </w:rPr>
    </w:lvl>
    <w:lvl w:ilvl="3" w:tplc="32AA1ECC">
      <w:start w:val="1"/>
      <w:numFmt w:val="bullet"/>
      <w:lvlText w:val=""/>
      <w:lvlJc w:val="left"/>
      <w:pPr>
        <w:ind w:left="2880" w:hanging="360"/>
      </w:pPr>
      <w:rPr>
        <w:rFonts w:ascii="Symbol" w:hAnsi="Symbol" w:hint="default"/>
      </w:rPr>
    </w:lvl>
    <w:lvl w:ilvl="4" w:tplc="B84A814E">
      <w:start w:val="1"/>
      <w:numFmt w:val="bullet"/>
      <w:lvlText w:val="o"/>
      <w:lvlJc w:val="left"/>
      <w:pPr>
        <w:ind w:left="3600" w:hanging="360"/>
      </w:pPr>
      <w:rPr>
        <w:rFonts w:ascii="Courier New" w:hAnsi="Courier New" w:hint="default"/>
      </w:rPr>
    </w:lvl>
    <w:lvl w:ilvl="5" w:tplc="F38A86D6">
      <w:start w:val="1"/>
      <w:numFmt w:val="bullet"/>
      <w:lvlText w:val=""/>
      <w:lvlJc w:val="left"/>
      <w:pPr>
        <w:ind w:left="4320" w:hanging="360"/>
      </w:pPr>
      <w:rPr>
        <w:rFonts w:ascii="Wingdings" w:hAnsi="Wingdings" w:hint="default"/>
      </w:rPr>
    </w:lvl>
    <w:lvl w:ilvl="6" w:tplc="409061A6">
      <w:start w:val="1"/>
      <w:numFmt w:val="bullet"/>
      <w:lvlText w:val=""/>
      <w:lvlJc w:val="left"/>
      <w:pPr>
        <w:ind w:left="5040" w:hanging="360"/>
      </w:pPr>
      <w:rPr>
        <w:rFonts w:ascii="Symbol" w:hAnsi="Symbol" w:hint="default"/>
      </w:rPr>
    </w:lvl>
    <w:lvl w:ilvl="7" w:tplc="B1DAACD6">
      <w:start w:val="1"/>
      <w:numFmt w:val="bullet"/>
      <w:lvlText w:val="o"/>
      <w:lvlJc w:val="left"/>
      <w:pPr>
        <w:ind w:left="5760" w:hanging="360"/>
      </w:pPr>
      <w:rPr>
        <w:rFonts w:ascii="Courier New" w:hAnsi="Courier New" w:hint="default"/>
      </w:rPr>
    </w:lvl>
    <w:lvl w:ilvl="8" w:tplc="0D68A28E">
      <w:start w:val="1"/>
      <w:numFmt w:val="bullet"/>
      <w:lvlText w:val=""/>
      <w:lvlJc w:val="left"/>
      <w:pPr>
        <w:ind w:left="6480" w:hanging="360"/>
      </w:pPr>
      <w:rPr>
        <w:rFonts w:ascii="Wingdings" w:hAnsi="Wingdings" w:hint="default"/>
      </w:rPr>
    </w:lvl>
  </w:abstractNum>
  <w:abstractNum w:abstractNumId="17" w15:restartNumberingAfterBreak="0">
    <w:nsid w:val="7A2E7753"/>
    <w:multiLevelType w:val="hybridMultilevel"/>
    <w:tmpl w:val="C9AC63E2"/>
    <w:lvl w:ilvl="0" w:tplc="8D8CCBA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CA5DD53"/>
    <w:multiLevelType w:val="hybridMultilevel"/>
    <w:tmpl w:val="79785ED6"/>
    <w:lvl w:ilvl="0" w:tplc="D188F708">
      <w:start w:val="1"/>
      <w:numFmt w:val="bullet"/>
      <w:lvlText w:val="-"/>
      <w:lvlJc w:val="left"/>
      <w:pPr>
        <w:ind w:left="720" w:hanging="360"/>
      </w:pPr>
      <w:rPr>
        <w:rFonts w:ascii="Symbol" w:hAnsi="Symbol" w:hint="default"/>
      </w:rPr>
    </w:lvl>
    <w:lvl w:ilvl="1" w:tplc="9DB25604">
      <w:start w:val="1"/>
      <w:numFmt w:val="bullet"/>
      <w:lvlText w:val="o"/>
      <w:lvlJc w:val="left"/>
      <w:pPr>
        <w:ind w:left="1440" w:hanging="360"/>
      </w:pPr>
      <w:rPr>
        <w:rFonts w:ascii="Courier New" w:hAnsi="Courier New" w:hint="default"/>
      </w:rPr>
    </w:lvl>
    <w:lvl w:ilvl="2" w:tplc="63785A16">
      <w:start w:val="1"/>
      <w:numFmt w:val="bullet"/>
      <w:lvlText w:val=""/>
      <w:lvlJc w:val="left"/>
      <w:pPr>
        <w:ind w:left="2160" w:hanging="360"/>
      </w:pPr>
      <w:rPr>
        <w:rFonts w:ascii="Wingdings" w:hAnsi="Wingdings" w:hint="default"/>
      </w:rPr>
    </w:lvl>
    <w:lvl w:ilvl="3" w:tplc="75C8E110">
      <w:start w:val="1"/>
      <w:numFmt w:val="bullet"/>
      <w:lvlText w:val=""/>
      <w:lvlJc w:val="left"/>
      <w:pPr>
        <w:ind w:left="2880" w:hanging="360"/>
      </w:pPr>
      <w:rPr>
        <w:rFonts w:ascii="Symbol" w:hAnsi="Symbol" w:hint="default"/>
      </w:rPr>
    </w:lvl>
    <w:lvl w:ilvl="4" w:tplc="B5BEAB0C">
      <w:start w:val="1"/>
      <w:numFmt w:val="bullet"/>
      <w:lvlText w:val="o"/>
      <w:lvlJc w:val="left"/>
      <w:pPr>
        <w:ind w:left="3600" w:hanging="360"/>
      </w:pPr>
      <w:rPr>
        <w:rFonts w:ascii="Courier New" w:hAnsi="Courier New" w:hint="default"/>
      </w:rPr>
    </w:lvl>
    <w:lvl w:ilvl="5" w:tplc="9F0285A6">
      <w:start w:val="1"/>
      <w:numFmt w:val="bullet"/>
      <w:lvlText w:val=""/>
      <w:lvlJc w:val="left"/>
      <w:pPr>
        <w:ind w:left="4320" w:hanging="360"/>
      </w:pPr>
      <w:rPr>
        <w:rFonts w:ascii="Wingdings" w:hAnsi="Wingdings" w:hint="default"/>
      </w:rPr>
    </w:lvl>
    <w:lvl w:ilvl="6" w:tplc="922AEAE2">
      <w:start w:val="1"/>
      <w:numFmt w:val="bullet"/>
      <w:lvlText w:val=""/>
      <w:lvlJc w:val="left"/>
      <w:pPr>
        <w:ind w:left="5040" w:hanging="360"/>
      </w:pPr>
      <w:rPr>
        <w:rFonts w:ascii="Symbol" w:hAnsi="Symbol" w:hint="default"/>
      </w:rPr>
    </w:lvl>
    <w:lvl w:ilvl="7" w:tplc="605AEEDA">
      <w:start w:val="1"/>
      <w:numFmt w:val="bullet"/>
      <w:lvlText w:val="o"/>
      <w:lvlJc w:val="left"/>
      <w:pPr>
        <w:ind w:left="5760" w:hanging="360"/>
      </w:pPr>
      <w:rPr>
        <w:rFonts w:ascii="Courier New" w:hAnsi="Courier New" w:hint="default"/>
      </w:rPr>
    </w:lvl>
    <w:lvl w:ilvl="8" w:tplc="DD3CFF14">
      <w:start w:val="1"/>
      <w:numFmt w:val="bullet"/>
      <w:lvlText w:val=""/>
      <w:lvlJc w:val="left"/>
      <w:pPr>
        <w:ind w:left="6480" w:hanging="360"/>
      </w:pPr>
      <w:rPr>
        <w:rFonts w:ascii="Wingdings" w:hAnsi="Wingdings" w:hint="default"/>
      </w:rPr>
    </w:lvl>
  </w:abstractNum>
  <w:abstractNum w:abstractNumId="19" w15:restartNumberingAfterBreak="0">
    <w:nsid w:val="7ECF1B83"/>
    <w:multiLevelType w:val="hybridMultilevel"/>
    <w:tmpl w:val="B316DEB8"/>
    <w:lvl w:ilvl="0" w:tplc="B71C3FC6">
      <w:start w:val="1"/>
      <w:numFmt w:val="bullet"/>
      <w:lvlText w:val="-"/>
      <w:lvlJc w:val="left"/>
      <w:pPr>
        <w:ind w:left="720" w:hanging="360"/>
      </w:pPr>
      <w:rPr>
        <w:rFonts w:ascii="Symbol" w:hAnsi="Symbol" w:hint="default"/>
      </w:rPr>
    </w:lvl>
    <w:lvl w:ilvl="1" w:tplc="FF9A4DC2">
      <w:start w:val="1"/>
      <w:numFmt w:val="bullet"/>
      <w:lvlText w:val="o"/>
      <w:lvlJc w:val="left"/>
      <w:pPr>
        <w:ind w:left="1440" w:hanging="360"/>
      </w:pPr>
      <w:rPr>
        <w:rFonts w:ascii="Courier New" w:hAnsi="Courier New" w:hint="default"/>
      </w:rPr>
    </w:lvl>
    <w:lvl w:ilvl="2" w:tplc="903CE39C">
      <w:start w:val="1"/>
      <w:numFmt w:val="bullet"/>
      <w:lvlText w:val=""/>
      <w:lvlJc w:val="left"/>
      <w:pPr>
        <w:ind w:left="2160" w:hanging="360"/>
      </w:pPr>
      <w:rPr>
        <w:rFonts w:ascii="Wingdings" w:hAnsi="Wingdings" w:hint="default"/>
      </w:rPr>
    </w:lvl>
    <w:lvl w:ilvl="3" w:tplc="6524A0DC">
      <w:start w:val="1"/>
      <w:numFmt w:val="bullet"/>
      <w:lvlText w:val=""/>
      <w:lvlJc w:val="left"/>
      <w:pPr>
        <w:ind w:left="2880" w:hanging="360"/>
      </w:pPr>
      <w:rPr>
        <w:rFonts w:ascii="Symbol" w:hAnsi="Symbol" w:hint="default"/>
      </w:rPr>
    </w:lvl>
    <w:lvl w:ilvl="4" w:tplc="801635C0">
      <w:start w:val="1"/>
      <w:numFmt w:val="bullet"/>
      <w:lvlText w:val="o"/>
      <w:lvlJc w:val="left"/>
      <w:pPr>
        <w:ind w:left="3600" w:hanging="360"/>
      </w:pPr>
      <w:rPr>
        <w:rFonts w:ascii="Courier New" w:hAnsi="Courier New" w:hint="default"/>
      </w:rPr>
    </w:lvl>
    <w:lvl w:ilvl="5" w:tplc="94E6D94E">
      <w:start w:val="1"/>
      <w:numFmt w:val="bullet"/>
      <w:lvlText w:val=""/>
      <w:lvlJc w:val="left"/>
      <w:pPr>
        <w:ind w:left="4320" w:hanging="360"/>
      </w:pPr>
      <w:rPr>
        <w:rFonts w:ascii="Wingdings" w:hAnsi="Wingdings" w:hint="default"/>
      </w:rPr>
    </w:lvl>
    <w:lvl w:ilvl="6" w:tplc="0378928A">
      <w:start w:val="1"/>
      <w:numFmt w:val="bullet"/>
      <w:lvlText w:val=""/>
      <w:lvlJc w:val="left"/>
      <w:pPr>
        <w:ind w:left="5040" w:hanging="360"/>
      </w:pPr>
      <w:rPr>
        <w:rFonts w:ascii="Symbol" w:hAnsi="Symbol" w:hint="default"/>
      </w:rPr>
    </w:lvl>
    <w:lvl w:ilvl="7" w:tplc="201665E2">
      <w:start w:val="1"/>
      <w:numFmt w:val="bullet"/>
      <w:lvlText w:val="o"/>
      <w:lvlJc w:val="left"/>
      <w:pPr>
        <w:ind w:left="5760" w:hanging="360"/>
      </w:pPr>
      <w:rPr>
        <w:rFonts w:ascii="Courier New" w:hAnsi="Courier New" w:hint="default"/>
      </w:rPr>
    </w:lvl>
    <w:lvl w:ilvl="8" w:tplc="FCF04148">
      <w:start w:val="1"/>
      <w:numFmt w:val="bullet"/>
      <w:lvlText w:val=""/>
      <w:lvlJc w:val="left"/>
      <w:pPr>
        <w:ind w:left="6480" w:hanging="360"/>
      </w:pPr>
      <w:rPr>
        <w:rFonts w:ascii="Wingdings" w:hAnsi="Wingdings" w:hint="default"/>
      </w:rPr>
    </w:lvl>
  </w:abstractNum>
  <w:num w:numId="1" w16cid:durableId="864640788">
    <w:abstractNumId w:val="13"/>
  </w:num>
  <w:num w:numId="2" w16cid:durableId="2057122502">
    <w:abstractNumId w:val="17"/>
  </w:num>
  <w:num w:numId="3" w16cid:durableId="927813449">
    <w:abstractNumId w:val="11"/>
  </w:num>
  <w:num w:numId="4" w16cid:durableId="707725239">
    <w:abstractNumId w:val="2"/>
  </w:num>
  <w:num w:numId="5" w16cid:durableId="599410325">
    <w:abstractNumId w:val="5"/>
  </w:num>
  <w:num w:numId="6" w16cid:durableId="769936754">
    <w:abstractNumId w:val="12"/>
  </w:num>
  <w:num w:numId="7" w16cid:durableId="1507666861">
    <w:abstractNumId w:val="9"/>
  </w:num>
  <w:num w:numId="8" w16cid:durableId="1545557863">
    <w:abstractNumId w:val="10"/>
  </w:num>
  <w:num w:numId="9" w16cid:durableId="809711835">
    <w:abstractNumId w:val="3"/>
  </w:num>
  <w:num w:numId="10" w16cid:durableId="1561483025">
    <w:abstractNumId w:val="16"/>
  </w:num>
  <w:num w:numId="11" w16cid:durableId="2031105868">
    <w:abstractNumId w:val="7"/>
  </w:num>
  <w:num w:numId="12" w16cid:durableId="1505587727">
    <w:abstractNumId w:val="1"/>
  </w:num>
  <w:num w:numId="13" w16cid:durableId="983043920">
    <w:abstractNumId w:val="4"/>
  </w:num>
  <w:num w:numId="14" w16cid:durableId="990134990">
    <w:abstractNumId w:val="6"/>
  </w:num>
  <w:num w:numId="15" w16cid:durableId="1042288696">
    <w:abstractNumId w:val="19"/>
  </w:num>
  <w:num w:numId="16" w16cid:durableId="818230401">
    <w:abstractNumId w:val="15"/>
  </w:num>
  <w:num w:numId="17" w16cid:durableId="970869398">
    <w:abstractNumId w:val="0"/>
  </w:num>
  <w:num w:numId="18" w16cid:durableId="1876119544">
    <w:abstractNumId w:val="14"/>
  </w:num>
  <w:num w:numId="19" w16cid:durableId="1959679785">
    <w:abstractNumId w:val="18"/>
  </w:num>
  <w:num w:numId="20" w16cid:durableId="164970314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cristina serafini">
    <w15:presenceInfo w15:providerId="Windows Live" w15:userId="c87533ab3d6f3a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6"/>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59"/>
    <w:rsid w:val="00000CA7"/>
    <w:rsid w:val="00003868"/>
    <w:rsid w:val="00016F61"/>
    <w:rsid w:val="00017711"/>
    <w:rsid w:val="00026339"/>
    <w:rsid w:val="00027426"/>
    <w:rsid w:val="00027A17"/>
    <w:rsid w:val="00035F30"/>
    <w:rsid w:val="00037DA9"/>
    <w:rsid w:val="00042446"/>
    <w:rsid w:val="000443BC"/>
    <w:rsid w:val="00045086"/>
    <w:rsid w:val="00051F5E"/>
    <w:rsid w:val="000537D0"/>
    <w:rsid w:val="0005437E"/>
    <w:rsid w:val="0007114A"/>
    <w:rsid w:val="0007373E"/>
    <w:rsid w:val="0009108E"/>
    <w:rsid w:val="000A1BCF"/>
    <w:rsid w:val="000A35D4"/>
    <w:rsid w:val="000A708E"/>
    <w:rsid w:val="000B06CF"/>
    <w:rsid w:val="000B08FE"/>
    <w:rsid w:val="000B1CB0"/>
    <w:rsid w:val="000B35A2"/>
    <w:rsid w:val="000C3B44"/>
    <w:rsid w:val="000C411F"/>
    <w:rsid w:val="000C75B6"/>
    <w:rsid w:val="000D0E54"/>
    <w:rsid w:val="000D3B4A"/>
    <w:rsid w:val="000D650E"/>
    <w:rsid w:val="000E0255"/>
    <w:rsid w:val="000E19E6"/>
    <w:rsid w:val="000E27C6"/>
    <w:rsid w:val="000F0EB6"/>
    <w:rsid w:val="000F27FB"/>
    <w:rsid w:val="000F2BB5"/>
    <w:rsid w:val="000F41DF"/>
    <w:rsid w:val="000F5E49"/>
    <w:rsid w:val="000F7A75"/>
    <w:rsid w:val="00102B15"/>
    <w:rsid w:val="00104DC1"/>
    <w:rsid w:val="001054B9"/>
    <w:rsid w:val="0011276F"/>
    <w:rsid w:val="00120688"/>
    <w:rsid w:val="001211C4"/>
    <w:rsid w:val="00126D4B"/>
    <w:rsid w:val="001276B7"/>
    <w:rsid w:val="00135820"/>
    <w:rsid w:val="00141B84"/>
    <w:rsid w:val="001440FA"/>
    <w:rsid w:val="001459D9"/>
    <w:rsid w:val="00147F3D"/>
    <w:rsid w:val="001504AB"/>
    <w:rsid w:val="00152C66"/>
    <w:rsid w:val="00153B5F"/>
    <w:rsid w:val="001572BC"/>
    <w:rsid w:val="0016010D"/>
    <w:rsid w:val="00160C27"/>
    <w:rsid w:val="00162C9F"/>
    <w:rsid w:val="00166356"/>
    <w:rsid w:val="00172228"/>
    <w:rsid w:val="0017287A"/>
    <w:rsid w:val="001768E1"/>
    <w:rsid w:val="001920BE"/>
    <w:rsid w:val="00192FC6"/>
    <w:rsid w:val="00193939"/>
    <w:rsid w:val="00195424"/>
    <w:rsid w:val="00196375"/>
    <w:rsid w:val="001A2850"/>
    <w:rsid w:val="001A2980"/>
    <w:rsid w:val="001A4D44"/>
    <w:rsid w:val="001B2C24"/>
    <w:rsid w:val="001B369A"/>
    <w:rsid w:val="001B42DA"/>
    <w:rsid w:val="001C0984"/>
    <w:rsid w:val="001C09AA"/>
    <w:rsid w:val="001C3A9B"/>
    <w:rsid w:val="001C5D9C"/>
    <w:rsid w:val="001D279C"/>
    <w:rsid w:val="001D4A79"/>
    <w:rsid w:val="001D5677"/>
    <w:rsid w:val="001D7B3B"/>
    <w:rsid w:val="001E0747"/>
    <w:rsid w:val="001E1283"/>
    <w:rsid w:val="001F531B"/>
    <w:rsid w:val="00203266"/>
    <w:rsid w:val="00203B99"/>
    <w:rsid w:val="002103AF"/>
    <w:rsid w:val="00211CB7"/>
    <w:rsid w:val="0021219B"/>
    <w:rsid w:val="0022270B"/>
    <w:rsid w:val="00227C38"/>
    <w:rsid w:val="0023170D"/>
    <w:rsid w:val="00242D56"/>
    <w:rsid w:val="002433F0"/>
    <w:rsid w:val="0024642C"/>
    <w:rsid w:val="00251DC3"/>
    <w:rsid w:val="00252439"/>
    <w:rsid w:val="0025274D"/>
    <w:rsid w:val="00260D9B"/>
    <w:rsid w:val="00264F59"/>
    <w:rsid w:val="00276160"/>
    <w:rsid w:val="00280798"/>
    <w:rsid w:val="00291CDB"/>
    <w:rsid w:val="002926E0"/>
    <w:rsid w:val="002A625E"/>
    <w:rsid w:val="002A75B4"/>
    <w:rsid w:val="002B0760"/>
    <w:rsid w:val="002B218A"/>
    <w:rsid w:val="002B235D"/>
    <w:rsid w:val="002B2A4B"/>
    <w:rsid w:val="002B45EE"/>
    <w:rsid w:val="002B5B5E"/>
    <w:rsid w:val="002C104B"/>
    <w:rsid w:val="002C2AA3"/>
    <w:rsid w:val="002C6807"/>
    <w:rsid w:val="002C71BC"/>
    <w:rsid w:val="002D0A5E"/>
    <w:rsid w:val="002D4226"/>
    <w:rsid w:val="002D5F36"/>
    <w:rsid w:val="002E0E9A"/>
    <w:rsid w:val="002E11CC"/>
    <w:rsid w:val="002E46CF"/>
    <w:rsid w:val="002E4BAF"/>
    <w:rsid w:val="002E7885"/>
    <w:rsid w:val="002F5177"/>
    <w:rsid w:val="002F5975"/>
    <w:rsid w:val="00304384"/>
    <w:rsid w:val="00305004"/>
    <w:rsid w:val="0030771E"/>
    <w:rsid w:val="00311E3A"/>
    <w:rsid w:val="00314A36"/>
    <w:rsid w:val="00321487"/>
    <w:rsid w:val="00323604"/>
    <w:rsid w:val="003246D6"/>
    <w:rsid w:val="00325265"/>
    <w:rsid w:val="00326683"/>
    <w:rsid w:val="0032697E"/>
    <w:rsid w:val="00331E16"/>
    <w:rsid w:val="003348C9"/>
    <w:rsid w:val="00335A76"/>
    <w:rsid w:val="00336B5F"/>
    <w:rsid w:val="00341117"/>
    <w:rsid w:val="00341A5A"/>
    <w:rsid w:val="00344C38"/>
    <w:rsid w:val="00361285"/>
    <w:rsid w:val="003662D0"/>
    <w:rsid w:val="003666D8"/>
    <w:rsid w:val="003679A1"/>
    <w:rsid w:val="00370788"/>
    <w:rsid w:val="00373702"/>
    <w:rsid w:val="00377D26"/>
    <w:rsid w:val="003803BA"/>
    <w:rsid w:val="003854F7"/>
    <w:rsid w:val="003870E0"/>
    <w:rsid w:val="003A6F2F"/>
    <w:rsid w:val="003B1160"/>
    <w:rsid w:val="003B13C7"/>
    <w:rsid w:val="003C28A4"/>
    <w:rsid w:val="003C48E1"/>
    <w:rsid w:val="003D1DCF"/>
    <w:rsid w:val="003D42EE"/>
    <w:rsid w:val="003E60B9"/>
    <w:rsid w:val="003F0109"/>
    <w:rsid w:val="003F30A0"/>
    <w:rsid w:val="003F3554"/>
    <w:rsid w:val="003F4170"/>
    <w:rsid w:val="003F77CA"/>
    <w:rsid w:val="004047E4"/>
    <w:rsid w:val="00405D1B"/>
    <w:rsid w:val="0040692B"/>
    <w:rsid w:val="004076C1"/>
    <w:rsid w:val="00410323"/>
    <w:rsid w:val="00414922"/>
    <w:rsid w:val="00425D97"/>
    <w:rsid w:val="00427C3C"/>
    <w:rsid w:val="00430856"/>
    <w:rsid w:val="0043350D"/>
    <w:rsid w:val="00435856"/>
    <w:rsid w:val="00437F06"/>
    <w:rsid w:val="00441C48"/>
    <w:rsid w:val="00446E92"/>
    <w:rsid w:val="00461220"/>
    <w:rsid w:val="00465371"/>
    <w:rsid w:val="00472AB6"/>
    <w:rsid w:val="00475B14"/>
    <w:rsid w:val="00476072"/>
    <w:rsid w:val="0047696B"/>
    <w:rsid w:val="00484483"/>
    <w:rsid w:val="00485BF4"/>
    <w:rsid w:val="00486EB7"/>
    <w:rsid w:val="00493196"/>
    <w:rsid w:val="004A2785"/>
    <w:rsid w:val="004A5C03"/>
    <w:rsid w:val="004A5CF1"/>
    <w:rsid w:val="004A7C20"/>
    <w:rsid w:val="004B0893"/>
    <w:rsid w:val="004B0DE2"/>
    <w:rsid w:val="004B14A1"/>
    <w:rsid w:val="004B1DC9"/>
    <w:rsid w:val="004B315B"/>
    <w:rsid w:val="004B3E68"/>
    <w:rsid w:val="004B5238"/>
    <w:rsid w:val="004C38E8"/>
    <w:rsid w:val="004D1ACF"/>
    <w:rsid w:val="004D274D"/>
    <w:rsid w:val="004D4B6B"/>
    <w:rsid w:val="004D6A14"/>
    <w:rsid w:val="004E4C26"/>
    <w:rsid w:val="004E4DC6"/>
    <w:rsid w:val="004E7075"/>
    <w:rsid w:val="004F2611"/>
    <w:rsid w:val="004F49A4"/>
    <w:rsid w:val="004F4F87"/>
    <w:rsid w:val="004F515F"/>
    <w:rsid w:val="00500852"/>
    <w:rsid w:val="0050170E"/>
    <w:rsid w:val="00501C52"/>
    <w:rsid w:val="00506BE3"/>
    <w:rsid w:val="00506CC4"/>
    <w:rsid w:val="00513BC6"/>
    <w:rsid w:val="005153A2"/>
    <w:rsid w:val="005251E0"/>
    <w:rsid w:val="0052681B"/>
    <w:rsid w:val="0053310A"/>
    <w:rsid w:val="005336DD"/>
    <w:rsid w:val="00533C8C"/>
    <w:rsid w:val="00537A97"/>
    <w:rsid w:val="00540A0A"/>
    <w:rsid w:val="00542771"/>
    <w:rsid w:val="00547F0A"/>
    <w:rsid w:val="0055338F"/>
    <w:rsid w:val="005559E0"/>
    <w:rsid w:val="00560279"/>
    <w:rsid w:val="00564123"/>
    <w:rsid w:val="00565675"/>
    <w:rsid w:val="005703B1"/>
    <w:rsid w:val="0057335E"/>
    <w:rsid w:val="005760E0"/>
    <w:rsid w:val="005761D3"/>
    <w:rsid w:val="00576C79"/>
    <w:rsid w:val="0057B6E1"/>
    <w:rsid w:val="00592483"/>
    <w:rsid w:val="00592B67"/>
    <w:rsid w:val="00593867"/>
    <w:rsid w:val="005966FD"/>
    <w:rsid w:val="005974B9"/>
    <w:rsid w:val="00597E8A"/>
    <w:rsid w:val="005A3442"/>
    <w:rsid w:val="005A637A"/>
    <w:rsid w:val="005B66B9"/>
    <w:rsid w:val="005C1256"/>
    <w:rsid w:val="005C67EC"/>
    <w:rsid w:val="005D06AD"/>
    <w:rsid w:val="005D3E17"/>
    <w:rsid w:val="005D5975"/>
    <w:rsid w:val="005D62CF"/>
    <w:rsid w:val="005E5027"/>
    <w:rsid w:val="005F12C3"/>
    <w:rsid w:val="005F38A4"/>
    <w:rsid w:val="0060149F"/>
    <w:rsid w:val="00604A06"/>
    <w:rsid w:val="00606A1D"/>
    <w:rsid w:val="00610697"/>
    <w:rsid w:val="00611ECB"/>
    <w:rsid w:val="006123F1"/>
    <w:rsid w:val="0061354F"/>
    <w:rsid w:val="0061551D"/>
    <w:rsid w:val="00621367"/>
    <w:rsid w:val="0062588C"/>
    <w:rsid w:val="00627E52"/>
    <w:rsid w:val="006336F0"/>
    <w:rsid w:val="00633D99"/>
    <w:rsid w:val="006347C4"/>
    <w:rsid w:val="00636814"/>
    <w:rsid w:val="00645962"/>
    <w:rsid w:val="00652C06"/>
    <w:rsid w:val="00653F7A"/>
    <w:rsid w:val="00654CBC"/>
    <w:rsid w:val="00655683"/>
    <w:rsid w:val="00656431"/>
    <w:rsid w:val="006576EB"/>
    <w:rsid w:val="006577D5"/>
    <w:rsid w:val="0067170B"/>
    <w:rsid w:val="006732A6"/>
    <w:rsid w:val="0067537D"/>
    <w:rsid w:val="00676170"/>
    <w:rsid w:val="0068021D"/>
    <w:rsid w:val="0068635C"/>
    <w:rsid w:val="006A1558"/>
    <w:rsid w:val="006A1B72"/>
    <w:rsid w:val="006A3BEA"/>
    <w:rsid w:val="006A5C63"/>
    <w:rsid w:val="006B0CE4"/>
    <w:rsid w:val="006B1063"/>
    <w:rsid w:val="006B3FEB"/>
    <w:rsid w:val="006B727B"/>
    <w:rsid w:val="006B7B95"/>
    <w:rsid w:val="006C3658"/>
    <w:rsid w:val="006D0A06"/>
    <w:rsid w:val="006D29E9"/>
    <w:rsid w:val="006D3F50"/>
    <w:rsid w:val="006D7799"/>
    <w:rsid w:val="006E23FA"/>
    <w:rsid w:val="006E32AD"/>
    <w:rsid w:val="006E3626"/>
    <w:rsid w:val="006E4821"/>
    <w:rsid w:val="006E7737"/>
    <w:rsid w:val="006F294D"/>
    <w:rsid w:val="006F6078"/>
    <w:rsid w:val="00706442"/>
    <w:rsid w:val="00712571"/>
    <w:rsid w:val="007149C8"/>
    <w:rsid w:val="00717A27"/>
    <w:rsid w:val="00720913"/>
    <w:rsid w:val="00721D23"/>
    <w:rsid w:val="00724A31"/>
    <w:rsid w:val="00726627"/>
    <w:rsid w:val="00730289"/>
    <w:rsid w:val="00736368"/>
    <w:rsid w:val="00742E58"/>
    <w:rsid w:val="00747F71"/>
    <w:rsid w:val="0075020A"/>
    <w:rsid w:val="00752489"/>
    <w:rsid w:val="0075331B"/>
    <w:rsid w:val="007667D0"/>
    <w:rsid w:val="00772505"/>
    <w:rsid w:val="00772BAC"/>
    <w:rsid w:val="00776757"/>
    <w:rsid w:val="007768B4"/>
    <w:rsid w:val="00782A0D"/>
    <w:rsid w:val="00783333"/>
    <w:rsid w:val="00785C25"/>
    <w:rsid w:val="007A0D45"/>
    <w:rsid w:val="007A1881"/>
    <w:rsid w:val="007A48F8"/>
    <w:rsid w:val="007A6B24"/>
    <w:rsid w:val="007A7479"/>
    <w:rsid w:val="007A781F"/>
    <w:rsid w:val="007B0874"/>
    <w:rsid w:val="007B390D"/>
    <w:rsid w:val="007C0578"/>
    <w:rsid w:val="007C486C"/>
    <w:rsid w:val="007D24D2"/>
    <w:rsid w:val="007D4B19"/>
    <w:rsid w:val="007D66D1"/>
    <w:rsid w:val="007E12D2"/>
    <w:rsid w:val="007E2DD1"/>
    <w:rsid w:val="007E3FE1"/>
    <w:rsid w:val="007F73DB"/>
    <w:rsid w:val="0080629D"/>
    <w:rsid w:val="00810600"/>
    <w:rsid w:val="00811713"/>
    <w:rsid w:val="00812F48"/>
    <w:rsid w:val="008173CB"/>
    <w:rsid w:val="008279F9"/>
    <w:rsid w:val="00830438"/>
    <w:rsid w:val="008315D1"/>
    <w:rsid w:val="008323ED"/>
    <w:rsid w:val="00832CE2"/>
    <w:rsid w:val="00832F10"/>
    <w:rsid w:val="008339F0"/>
    <w:rsid w:val="00833AFB"/>
    <w:rsid w:val="00833F10"/>
    <w:rsid w:val="00841DF6"/>
    <w:rsid w:val="00855595"/>
    <w:rsid w:val="00856814"/>
    <w:rsid w:val="00856D22"/>
    <w:rsid w:val="00857462"/>
    <w:rsid w:val="008643E9"/>
    <w:rsid w:val="00866142"/>
    <w:rsid w:val="00885AB1"/>
    <w:rsid w:val="00890D9F"/>
    <w:rsid w:val="00897F3A"/>
    <w:rsid w:val="008A5E98"/>
    <w:rsid w:val="008B19CB"/>
    <w:rsid w:val="008B1AAA"/>
    <w:rsid w:val="008B32C4"/>
    <w:rsid w:val="008B4EA9"/>
    <w:rsid w:val="008C6120"/>
    <w:rsid w:val="008D019B"/>
    <w:rsid w:val="008D1307"/>
    <w:rsid w:val="008D13A5"/>
    <w:rsid w:val="008D15DF"/>
    <w:rsid w:val="008D2330"/>
    <w:rsid w:val="008D5491"/>
    <w:rsid w:val="008E2F23"/>
    <w:rsid w:val="008E41BE"/>
    <w:rsid w:val="008E48F5"/>
    <w:rsid w:val="008E7564"/>
    <w:rsid w:val="008F1F80"/>
    <w:rsid w:val="008F642A"/>
    <w:rsid w:val="008F77F7"/>
    <w:rsid w:val="009006C0"/>
    <w:rsid w:val="0090732A"/>
    <w:rsid w:val="00911E43"/>
    <w:rsid w:val="00917406"/>
    <w:rsid w:val="009220F5"/>
    <w:rsid w:val="0092601E"/>
    <w:rsid w:val="009269D3"/>
    <w:rsid w:val="009315C9"/>
    <w:rsid w:val="0093626A"/>
    <w:rsid w:val="00937834"/>
    <w:rsid w:val="00941578"/>
    <w:rsid w:val="00941D7F"/>
    <w:rsid w:val="00944036"/>
    <w:rsid w:val="00945FA5"/>
    <w:rsid w:val="009462F0"/>
    <w:rsid w:val="00950A20"/>
    <w:rsid w:val="00953E67"/>
    <w:rsid w:val="00954886"/>
    <w:rsid w:val="009607BD"/>
    <w:rsid w:val="00961F13"/>
    <w:rsid w:val="0096382F"/>
    <w:rsid w:val="00964C0F"/>
    <w:rsid w:val="00966F15"/>
    <w:rsid w:val="00975197"/>
    <w:rsid w:val="009852F4"/>
    <w:rsid w:val="00987D25"/>
    <w:rsid w:val="0099058C"/>
    <w:rsid w:val="00990E02"/>
    <w:rsid w:val="00995FCF"/>
    <w:rsid w:val="009963CF"/>
    <w:rsid w:val="009A368E"/>
    <w:rsid w:val="009A6845"/>
    <w:rsid w:val="009A6BAE"/>
    <w:rsid w:val="009A7735"/>
    <w:rsid w:val="009B0045"/>
    <w:rsid w:val="009B3EE2"/>
    <w:rsid w:val="009B6DEB"/>
    <w:rsid w:val="009B6E28"/>
    <w:rsid w:val="009C1B31"/>
    <w:rsid w:val="009C24B6"/>
    <w:rsid w:val="009C613A"/>
    <w:rsid w:val="009D3361"/>
    <w:rsid w:val="009D3C0B"/>
    <w:rsid w:val="009D3C97"/>
    <w:rsid w:val="009D4C6C"/>
    <w:rsid w:val="009D5B71"/>
    <w:rsid w:val="009D6BB6"/>
    <w:rsid w:val="009E0E4D"/>
    <w:rsid w:val="009E73B5"/>
    <w:rsid w:val="009F4231"/>
    <w:rsid w:val="009F76CF"/>
    <w:rsid w:val="009F77DA"/>
    <w:rsid w:val="00A013B4"/>
    <w:rsid w:val="00A02ED4"/>
    <w:rsid w:val="00A04347"/>
    <w:rsid w:val="00A10622"/>
    <w:rsid w:val="00A1302F"/>
    <w:rsid w:val="00A33BEC"/>
    <w:rsid w:val="00A352B3"/>
    <w:rsid w:val="00A37219"/>
    <w:rsid w:val="00A37EA8"/>
    <w:rsid w:val="00A41205"/>
    <w:rsid w:val="00A44677"/>
    <w:rsid w:val="00A45843"/>
    <w:rsid w:val="00A47D26"/>
    <w:rsid w:val="00A47F0A"/>
    <w:rsid w:val="00A51FC9"/>
    <w:rsid w:val="00A53785"/>
    <w:rsid w:val="00A54693"/>
    <w:rsid w:val="00A56E09"/>
    <w:rsid w:val="00A618C4"/>
    <w:rsid w:val="00A622FD"/>
    <w:rsid w:val="00A631F3"/>
    <w:rsid w:val="00A64286"/>
    <w:rsid w:val="00A6600A"/>
    <w:rsid w:val="00A66BCE"/>
    <w:rsid w:val="00A67C1E"/>
    <w:rsid w:val="00A67D08"/>
    <w:rsid w:val="00A7230A"/>
    <w:rsid w:val="00A728CB"/>
    <w:rsid w:val="00A72A3B"/>
    <w:rsid w:val="00A7579F"/>
    <w:rsid w:val="00A81DC2"/>
    <w:rsid w:val="00AA5763"/>
    <w:rsid w:val="00AA738F"/>
    <w:rsid w:val="00AB15FC"/>
    <w:rsid w:val="00AB1638"/>
    <w:rsid w:val="00AB3D0F"/>
    <w:rsid w:val="00AC4AF6"/>
    <w:rsid w:val="00AC5F80"/>
    <w:rsid w:val="00AD1715"/>
    <w:rsid w:val="00AD64AE"/>
    <w:rsid w:val="00AE41C2"/>
    <w:rsid w:val="00AE7BF1"/>
    <w:rsid w:val="00AF3329"/>
    <w:rsid w:val="00AF4137"/>
    <w:rsid w:val="00AF5B91"/>
    <w:rsid w:val="00AF6E6C"/>
    <w:rsid w:val="00B0059F"/>
    <w:rsid w:val="00B02542"/>
    <w:rsid w:val="00B03CD9"/>
    <w:rsid w:val="00B041B5"/>
    <w:rsid w:val="00B06C5F"/>
    <w:rsid w:val="00B07D7E"/>
    <w:rsid w:val="00B136CC"/>
    <w:rsid w:val="00B223D0"/>
    <w:rsid w:val="00B22983"/>
    <w:rsid w:val="00B22E98"/>
    <w:rsid w:val="00B2657E"/>
    <w:rsid w:val="00B277BB"/>
    <w:rsid w:val="00B315D4"/>
    <w:rsid w:val="00B33971"/>
    <w:rsid w:val="00B37A49"/>
    <w:rsid w:val="00B37D52"/>
    <w:rsid w:val="00B40B7C"/>
    <w:rsid w:val="00B41065"/>
    <w:rsid w:val="00B438CA"/>
    <w:rsid w:val="00B43B41"/>
    <w:rsid w:val="00B45954"/>
    <w:rsid w:val="00B45C46"/>
    <w:rsid w:val="00B47FEC"/>
    <w:rsid w:val="00B51EB2"/>
    <w:rsid w:val="00B54CFD"/>
    <w:rsid w:val="00B5576F"/>
    <w:rsid w:val="00B62D19"/>
    <w:rsid w:val="00B642DE"/>
    <w:rsid w:val="00B67CA2"/>
    <w:rsid w:val="00B67FF8"/>
    <w:rsid w:val="00B714FF"/>
    <w:rsid w:val="00B734A6"/>
    <w:rsid w:val="00B740B3"/>
    <w:rsid w:val="00B809DA"/>
    <w:rsid w:val="00B8254E"/>
    <w:rsid w:val="00B82801"/>
    <w:rsid w:val="00B84337"/>
    <w:rsid w:val="00B86715"/>
    <w:rsid w:val="00B87259"/>
    <w:rsid w:val="00B918DC"/>
    <w:rsid w:val="00B93024"/>
    <w:rsid w:val="00BA0E95"/>
    <w:rsid w:val="00BB3891"/>
    <w:rsid w:val="00BB4A57"/>
    <w:rsid w:val="00BB6A2D"/>
    <w:rsid w:val="00BC04C0"/>
    <w:rsid w:val="00BC3235"/>
    <w:rsid w:val="00BC686B"/>
    <w:rsid w:val="00BD0D1D"/>
    <w:rsid w:val="00BD0EC8"/>
    <w:rsid w:val="00BD438C"/>
    <w:rsid w:val="00BE696C"/>
    <w:rsid w:val="00BF1BCB"/>
    <w:rsid w:val="00C02A37"/>
    <w:rsid w:val="00C110B7"/>
    <w:rsid w:val="00C11368"/>
    <w:rsid w:val="00C13B71"/>
    <w:rsid w:val="00C14227"/>
    <w:rsid w:val="00C20CAE"/>
    <w:rsid w:val="00C21BCC"/>
    <w:rsid w:val="00C23792"/>
    <w:rsid w:val="00C23CEB"/>
    <w:rsid w:val="00C240EF"/>
    <w:rsid w:val="00C3039E"/>
    <w:rsid w:val="00C34868"/>
    <w:rsid w:val="00C4349B"/>
    <w:rsid w:val="00C4719E"/>
    <w:rsid w:val="00C47C93"/>
    <w:rsid w:val="00C52E6A"/>
    <w:rsid w:val="00C54E34"/>
    <w:rsid w:val="00C6250C"/>
    <w:rsid w:val="00C64498"/>
    <w:rsid w:val="00C66714"/>
    <w:rsid w:val="00C674E0"/>
    <w:rsid w:val="00C70F71"/>
    <w:rsid w:val="00C751AB"/>
    <w:rsid w:val="00C75645"/>
    <w:rsid w:val="00C84C1F"/>
    <w:rsid w:val="00C86FE3"/>
    <w:rsid w:val="00C94533"/>
    <w:rsid w:val="00CB2507"/>
    <w:rsid w:val="00CB3941"/>
    <w:rsid w:val="00CC2B58"/>
    <w:rsid w:val="00CC6A62"/>
    <w:rsid w:val="00CD080F"/>
    <w:rsid w:val="00CD6987"/>
    <w:rsid w:val="00CD6A0E"/>
    <w:rsid w:val="00CE1A30"/>
    <w:rsid w:val="00CE56C1"/>
    <w:rsid w:val="00CF3923"/>
    <w:rsid w:val="00D0367C"/>
    <w:rsid w:val="00D06420"/>
    <w:rsid w:val="00D06C13"/>
    <w:rsid w:val="00D07504"/>
    <w:rsid w:val="00D100ED"/>
    <w:rsid w:val="00D127A1"/>
    <w:rsid w:val="00D14F02"/>
    <w:rsid w:val="00D2014E"/>
    <w:rsid w:val="00D21BF8"/>
    <w:rsid w:val="00D32299"/>
    <w:rsid w:val="00D325C2"/>
    <w:rsid w:val="00D34485"/>
    <w:rsid w:val="00D345D7"/>
    <w:rsid w:val="00D364FF"/>
    <w:rsid w:val="00D4197A"/>
    <w:rsid w:val="00D4204B"/>
    <w:rsid w:val="00D50FCA"/>
    <w:rsid w:val="00D5167E"/>
    <w:rsid w:val="00D53D72"/>
    <w:rsid w:val="00D56C80"/>
    <w:rsid w:val="00D62AC7"/>
    <w:rsid w:val="00D63FBF"/>
    <w:rsid w:val="00D70724"/>
    <w:rsid w:val="00D7423A"/>
    <w:rsid w:val="00D86032"/>
    <w:rsid w:val="00D86680"/>
    <w:rsid w:val="00D917F9"/>
    <w:rsid w:val="00D94995"/>
    <w:rsid w:val="00DA07D4"/>
    <w:rsid w:val="00DA0F37"/>
    <w:rsid w:val="00DA7AD2"/>
    <w:rsid w:val="00DB5CE6"/>
    <w:rsid w:val="00DD09CC"/>
    <w:rsid w:val="00DD213B"/>
    <w:rsid w:val="00DD28A1"/>
    <w:rsid w:val="00DE2A4D"/>
    <w:rsid w:val="00DE5547"/>
    <w:rsid w:val="00DF0353"/>
    <w:rsid w:val="00DF232C"/>
    <w:rsid w:val="00DF2847"/>
    <w:rsid w:val="00DF2CC5"/>
    <w:rsid w:val="00DF3CD5"/>
    <w:rsid w:val="00E0661D"/>
    <w:rsid w:val="00E14DAE"/>
    <w:rsid w:val="00E17325"/>
    <w:rsid w:val="00E177B4"/>
    <w:rsid w:val="00E219ED"/>
    <w:rsid w:val="00E3291D"/>
    <w:rsid w:val="00E32E57"/>
    <w:rsid w:val="00E35C8C"/>
    <w:rsid w:val="00E36165"/>
    <w:rsid w:val="00E367AA"/>
    <w:rsid w:val="00E37F31"/>
    <w:rsid w:val="00E414AE"/>
    <w:rsid w:val="00E42981"/>
    <w:rsid w:val="00E42BC3"/>
    <w:rsid w:val="00E4421E"/>
    <w:rsid w:val="00E465D8"/>
    <w:rsid w:val="00E51A10"/>
    <w:rsid w:val="00E51F08"/>
    <w:rsid w:val="00E538E2"/>
    <w:rsid w:val="00E627E0"/>
    <w:rsid w:val="00E62C03"/>
    <w:rsid w:val="00E64633"/>
    <w:rsid w:val="00E64F85"/>
    <w:rsid w:val="00E77679"/>
    <w:rsid w:val="00E80ACA"/>
    <w:rsid w:val="00E82525"/>
    <w:rsid w:val="00E9102E"/>
    <w:rsid w:val="00E926AB"/>
    <w:rsid w:val="00E949D0"/>
    <w:rsid w:val="00E9504A"/>
    <w:rsid w:val="00E95E25"/>
    <w:rsid w:val="00EA313A"/>
    <w:rsid w:val="00EA4E27"/>
    <w:rsid w:val="00EB4503"/>
    <w:rsid w:val="00EC01FB"/>
    <w:rsid w:val="00EC0E1A"/>
    <w:rsid w:val="00ED2A43"/>
    <w:rsid w:val="00ED59DF"/>
    <w:rsid w:val="00EE03A5"/>
    <w:rsid w:val="00EE08AF"/>
    <w:rsid w:val="00EE7D10"/>
    <w:rsid w:val="00EF2085"/>
    <w:rsid w:val="00EF5787"/>
    <w:rsid w:val="00F01B11"/>
    <w:rsid w:val="00F04598"/>
    <w:rsid w:val="00F101F3"/>
    <w:rsid w:val="00F15D79"/>
    <w:rsid w:val="00F212DF"/>
    <w:rsid w:val="00F24517"/>
    <w:rsid w:val="00F2526B"/>
    <w:rsid w:val="00F27656"/>
    <w:rsid w:val="00F27B5F"/>
    <w:rsid w:val="00F321F4"/>
    <w:rsid w:val="00F336A7"/>
    <w:rsid w:val="00F41D1E"/>
    <w:rsid w:val="00F42968"/>
    <w:rsid w:val="00F4356B"/>
    <w:rsid w:val="00F449E2"/>
    <w:rsid w:val="00F46E06"/>
    <w:rsid w:val="00F55BB3"/>
    <w:rsid w:val="00F60EE5"/>
    <w:rsid w:val="00F62B4C"/>
    <w:rsid w:val="00F64830"/>
    <w:rsid w:val="00F6615E"/>
    <w:rsid w:val="00F67F38"/>
    <w:rsid w:val="00F74E5E"/>
    <w:rsid w:val="00F8213D"/>
    <w:rsid w:val="00F84DE5"/>
    <w:rsid w:val="00F93E18"/>
    <w:rsid w:val="00FA59C9"/>
    <w:rsid w:val="00FB0924"/>
    <w:rsid w:val="00FC3C89"/>
    <w:rsid w:val="00FD42E9"/>
    <w:rsid w:val="00FD6211"/>
    <w:rsid w:val="00FE091F"/>
    <w:rsid w:val="00FE0FA2"/>
    <w:rsid w:val="00FE1626"/>
    <w:rsid w:val="00FE1D40"/>
    <w:rsid w:val="00FE2DF9"/>
    <w:rsid w:val="00FE34B2"/>
    <w:rsid w:val="00FE51F3"/>
    <w:rsid w:val="00FE5945"/>
    <w:rsid w:val="00FE7149"/>
    <w:rsid w:val="00FE79B1"/>
    <w:rsid w:val="00FF322D"/>
    <w:rsid w:val="00FF3CD8"/>
    <w:rsid w:val="00FF4386"/>
    <w:rsid w:val="0111A518"/>
    <w:rsid w:val="013997AB"/>
    <w:rsid w:val="0163585D"/>
    <w:rsid w:val="021D3915"/>
    <w:rsid w:val="023DF96E"/>
    <w:rsid w:val="02866FDB"/>
    <w:rsid w:val="02EFE625"/>
    <w:rsid w:val="032AC6B8"/>
    <w:rsid w:val="032D634B"/>
    <w:rsid w:val="0357B221"/>
    <w:rsid w:val="0358A345"/>
    <w:rsid w:val="0394AB0F"/>
    <w:rsid w:val="03CC0929"/>
    <w:rsid w:val="03D6FEB4"/>
    <w:rsid w:val="03E3DBE9"/>
    <w:rsid w:val="03ED34CD"/>
    <w:rsid w:val="0436ABC7"/>
    <w:rsid w:val="0470097D"/>
    <w:rsid w:val="04D4120C"/>
    <w:rsid w:val="0529C959"/>
    <w:rsid w:val="05A302C0"/>
    <w:rsid w:val="066FE26D"/>
    <w:rsid w:val="06A5CA9C"/>
    <w:rsid w:val="06AA9F3D"/>
    <w:rsid w:val="0755BD6F"/>
    <w:rsid w:val="07888386"/>
    <w:rsid w:val="078C844E"/>
    <w:rsid w:val="079781DF"/>
    <w:rsid w:val="07A23FDA"/>
    <w:rsid w:val="07BD3CCB"/>
    <w:rsid w:val="07C0EAE4"/>
    <w:rsid w:val="07C959B0"/>
    <w:rsid w:val="08075218"/>
    <w:rsid w:val="0851209E"/>
    <w:rsid w:val="08BA5C4D"/>
    <w:rsid w:val="09600DF6"/>
    <w:rsid w:val="09864BC2"/>
    <w:rsid w:val="09CEEB2F"/>
    <w:rsid w:val="09FBB139"/>
    <w:rsid w:val="0A3646B6"/>
    <w:rsid w:val="0A66256A"/>
    <w:rsid w:val="0AD2CE00"/>
    <w:rsid w:val="0AD94CA5"/>
    <w:rsid w:val="0AEACFAB"/>
    <w:rsid w:val="0B0A1DF7"/>
    <w:rsid w:val="0B7B43F7"/>
    <w:rsid w:val="0BEEEDCE"/>
    <w:rsid w:val="0C726517"/>
    <w:rsid w:val="0D2CE36B"/>
    <w:rsid w:val="0D2D69F0"/>
    <w:rsid w:val="0D647BEA"/>
    <w:rsid w:val="0D682501"/>
    <w:rsid w:val="0D97B17B"/>
    <w:rsid w:val="0DB20AD8"/>
    <w:rsid w:val="0E00F0D1"/>
    <w:rsid w:val="0EFD9B65"/>
    <w:rsid w:val="0EFF6316"/>
    <w:rsid w:val="0F0A17D2"/>
    <w:rsid w:val="0F353E6A"/>
    <w:rsid w:val="0F416133"/>
    <w:rsid w:val="0F80A693"/>
    <w:rsid w:val="0FA293C4"/>
    <w:rsid w:val="0FBF96CB"/>
    <w:rsid w:val="0FCB037C"/>
    <w:rsid w:val="101B9BCD"/>
    <w:rsid w:val="107B2721"/>
    <w:rsid w:val="108F7380"/>
    <w:rsid w:val="11D32406"/>
    <w:rsid w:val="12548118"/>
    <w:rsid w:val="13032433"/>
    <w:rsid w:val="130ABED8"/>
    <w:rsid w:val="131D3A0E"/>
    <w:rsid w:val="1345A91D"/>
    <w:rsid w:val="136FF792"/>
    <w:rsid w:val="142FBBBA"/>
    <w:rsid w:val="1434BB88"/>
    <w:rsid w:val="14448C6E"/>
    <w:rsid w:val="1508E3EE"/>
    <w:rsid w:val="15289810"/>
    <w:rsid w:val="152C26F9"/>
    <w:rsid w:val="15B7590E"/>
    <w:rsid w:val="15C33115"/>
    <w:rsid w:val="15C8E345"/>
    <w:rsid w:val="162D334C"/>
    <w:rsid w:val="165EEF02"/>
    <w:rsid w:val="167688AD"/>
    <w:rsid w:val="16C30AB7"/>
    <w:rsid w:val="16F58877"/>
    <w:rsid w:val="17913A70"/>
    <w:rsid w:val="181C6D23"/>
    <w:rsid w:val="183CA1DD"/>
    <w:rsid w:val="18FB92DA"/>
    <w:rsid w:val="190BF797"/>
    <w:rsid w:val="19426537"/>
    <w:rsid w:val="19BDF537"/>
    <w:rsid w:val="19CB40EC"/>
    <w:rsid w:val="19E6917A"/>
    <w:rsid w:val="1A151247"/>
    <w:rsid w:val="1A205B34"/>
    <w:rsid w:val="1A3AE3EF"/>
    <w:rsid w:val="1A4C86FE"/>
    <w:rsid w:val="1B4DE9AE"/>
    <w:rsid w:val="1B614138"/>
    <w:rsid w:val="1B9F0A7A"/>
    <w:rsid w:val="1C0188B5"/>
    <w:rsid w:val="1C3E9070"/>
    <w:rsid w:val="1C9D69C9"/>
    <w:rsid w:val="1E24D4B3"/>
    <w:rsid w:val="1E41A67E"/>
    <w:rsid w:val="1E8BDBE4"/>
    <w:rsid w:val="1E94A870"/>
    <w:rsid w:val="1E9905A2"/>
    <w:rsid w:val="1EB7BE52"/>
    <w:rsid w:val="1EB8AC29"/>
    <w:rsid w:val="1EBB59CD"/>
    <w:rsid w:val="1ED08FB1"/>
    <w:rsid w:val="1EE11951"/>
    <w:rsid w:val="1EFB213E"/>
    <w:rsid w:val="1EFC53AB"/>
    <w:rsid w:val="1FB1A6BB"/>
    <w:rsid w:val="1FB6CFA5"/>
    <w:rsid w:val="1FE294B9"/>
    <w:rsid w:val="212C7185"/>
    <w:rsid w:val="213377C3"/>
    <w:rsid w:val="214D771C"/>
    <w:rsid w:val="21666D87"/>
    <w:rsid w:val="216AD11C"/>
    <w:rsid w:val="216DF3EF"/>
    <w:rsid w:val="21B065D4"/>
    <w:rsid w:val="21B95610"/>
    <w:rsid w:val="21BAA3D0"/>
    <w:rsid w:val="21FF840D"/>
    <w:rsid w:val="22296F0B"/>
    <w:rsid w:val="22696132"/>
    <w:rsid w:val="22AD82BA"/>
    <w:rsid w:val="22C45D88"/>
    <w:rsid w:val="22C841E6"/>
    <w:rsid w:val="230BE4C2"/>
    <w:rsid w:val="234EEDB2"/>
    <w:rsid w:val="2413813D"/>
    <w:rsid w:val="2420BC4B"/>
    <w:rsid w:val="24248A8D"/>
    <w:rsid w:val="2471F31F"/>
    <w:rsid w:val="248517DE"/>
    <w:rsid w:val="256B899F"/>
    <w:rsid w:val="256B952F"/>
    <w:rsid w:val="257803D5"/>
    <w:rsid w:val="261EA7E4"/>
    <w:rsid w:val="2620E83F"/>
    <w:rsid w:val="26839340"/>
    <w:rsid w:val="26F3954F"/>
    <w:rsid w:val="2719B2B1"/>
    <w:rsid w:val="273B7334"/>
    <w:rsid w:val="27FBCA93"/>
    <w:rsid w:val="281EA0ED"/>
    <w:rsid w:val="2924C51B"/>
    <w:rsid w:val="29752533"/>
    <w:rsid w:val="2A343F5C"/>
    <w:rsid w:val="2A4221F0"/>
    <w:rsid w:val="2A5D25E2"/>
    <w:rsid w:val="2A7F3CC9"/>
    <w:rsid w:val="2A82C2C1"/>
    <w:rsid w:val="2A9AAB18"/>
    <w:rsid w:val="2B35BB9F"/>
    <w:rsid w:val="2B53DF37"/>
    <w:rsid w:val="2BA05170"/>
    <w:rsid w:val="2BC70672"/>
    <w:rsid w:val="2BD2A82E"/>
    <w:rsid w:val="2BDDF251"/>
    <w:rsid w:val="2BDDF928"/>
    <w:rsid w:val="2C714A69"/>
    <w:rsid w:val="2CCE8E16"/>
    <w:rsid w:val="2CF37EEB"/>
    <w:rsid w:val="2D26B81A"/>
    <w:rsid w:val="2D3C21D1"/>
    <w:rsid w:val="2D4D4E8C"/>
    <w:rsid w:val="2D5842AE"/>
    <w:rsid w:val="2D62D6D3"/>
    <w:rsid w:val="2D6AC459"/>
    <w:rsid w:val="2D77CEC2"/>
    <w:rsid w:val="2DE992EB"/>
    <w:rsid w:val="2E51361A"/>
    <w:rsid w:val="2E89D182"/>
    <w:rsid w:val="2EEF3834"/>
    <w:rsid w:val="2EFB3059"/>
    <w:rsid w:val="2F07295D"/>
    <w:rsid w:val="2FD68204"/>
    <w:rsid w:val="2FE091F9"/>
    <w:rsid w:val="2FED067B"/>
    <w:rsid w:val="3025DA68"/>
    <w:rsid w:val="30ADD52B"/>
    <w:rsid w:val="30C2BAC4"/>
    <w:rsid w:val="30D7B57D"/>
    <w:rsid w:val="31181832"/>
    <w:rsid w:val="320A30C1"/>
    <w:rsid w:val="32365842"/>
    <w:rsid w:val="3279093E"/>
    <w:rsid w:val="329A6AE0"/>
    <w:rsid w:val="32A13680"/>
    <w:rsid w:val="32ADE992"/>
    <w:rsid w:val="32DB1930"/>
    <w:rsid w:val="337FE748"/>
    <w:rsid w:val="3533E725"/>
    <w:rsid w:val="357C061C"/>
    <w:rsid w:val="35F861CA"/>
    <w:rsid w:val="365A5799"/>
    <w:rsid w:val="36ADF8A8"/>
    <w:rsid w:val="3711A69F"/>
    <w:rsid w:val="37527CC9"/>
    <w:rsid w:val="37774CD4"/>
    <w:rsid w:val="378A54D1"/>
    <w:rsid w:val="37D27B81"/>
    <w:rsid w:val="3829BCFD"/>
    <w:rsid w:val="388C7169"/>
    <w:rsid w:val="3891CFCC"/>
    <w:rsid w:val="38E07701"/>
    <w:rsid w:val="39108D36"/>
    <w:rsid w:val="396E4BE2"/>
    <w:rsid w:val="397BE4BC"/>
    <w:rsid w:val="39D62026"/>
    <w:rsid w:val="39E64864"/>
    <w:rsid w:val="3A03AB18"/>
    <w:rsid w:val="3A26CDBB"/>
    <w:rsid w:val="3A5BF119"/>
    <w:rsid w:val="3A853B92"/>
    <w:rsid w:val="3A8B5A64"/>
    <w:rsid w:val="3AA5D21B"/>
    <w:rsid w:val="3AB08077"/>
    <w:rsid w:val="3AFA1465"/>
    <w:rsid w:val="3B17B51D"/>
    <w:rsid w:val="3B70549D"/>
    <w:rsid w:val="3B92C732"/>
    <w:rsid w:val="3BB17DB1"/>
    <w:rsid w:val="3BB2FE92"/>
    <w:rsid w:val="3BFB8830"/>
    <w:rsid w:val="3C1605C0"/>
    <w:rsid w:val="3C16F954"/>
    <w:rsid w:val="3C731084"/>
    <w:rsid w:val="3C9CB349"/>
    <w:rsid w:val="3CAF161C"/>
    <w:rsid w:val="3CBDB536"/>
    <w:rsid w:val="3CC600B4"/>
    <w:rsid w:val="3CE7D90E"/>
    <w:rsid w:val="3D0525BA"/>
    <w:rsid w:val="3D4D0D27"/>
    <w:rsid w:val="3E4A4C9B"/>
    <w:rsid w:val="3E8D187B"/>
    <w:rsid w:val="3EE604FB"/>
    <w:rsid w:val="40063735"/>
    <w:rsid w:val="4017D9FB"/>
    <w:rsid w:val="406BB6D7"/>
    <w:rsid w:val="408D2E4B"/>
    <w:rsid w:val="40940638"/>
    <w:rsid w:val="40B83ECA"/>
    <w:rsid w:val="40E2E542"/>
    <w:rsid w:val="40EF7B7C"/>
    <w:rsid w:val="40EFE023"/>
    <w:rsid w:val="41D6D674"/>
    <w:rsid w:val="42521CC8"/>
    <w:rsid w:val="427A0CDA"/>
    <w:rsid w:val="427AB994"/>
    <w:rsid w:val="427F178B"/>
    <w:rsid w:val="42EDED7F"/>
    <w:rsid w:val="42FA2A36"/>
    <w:rsid w:val="4308D840"/>
    <w:rsid w:val="4382EFFB"/>
    <w:rsid w:val="43914718"/>
    <w:rsid w:val="43B992C4"/>
    <w:rsid w:val="445DBD62"/>
    <w:rsid w:val="4462448B"/>
    <w:rsid w:val="449AD76E"/>
    <w:rsid w:val="44A16510"/>
    <w:rsid w:val="44C0E484"/>
    <w:rsid w:val="4571C040"/>
    <w:rsid w:val="45B76585"/>
    <w:rsid w:val="46198E6D"/>
    <w:rsid w:val="4662554A"/>
    <w:rsid w:val="46D28353"/>
    <w:rsid w:val="46D7DB87"/>
    <w:rsid w:val="470C1ED0"/>
    <w:rsid w:val="4725C134"/>
    <w:rsid w:val="474D0741"/>
    <w:rsid w:val="478F82EE"/>
    <w:rsid w:val="47955E24"/>
    <w:rsid w:val="47A64984"/>
    <w:rsid w:val="47A79B9A"/>
    <w:rsid w:val="47B59E1E"/>
    <w:rsid w:val="47EE9A59"/>
    <w:rsid w:val="47F51F5D"/>
    <w:rsid w:val="47FB85FF"/>
    <w:rsid w:val="48076C7E"/>
    <w:rsid w:val="4865CBD4"/>
    <w:rsid w:val="48F5B59D"/>
    <w:rsid w:val="49269482"/>
    <w:rsid w:val="49322912"/>
    <w:rsid w:val="493A8769"/>
    <w:rsid w:val="499E3560"/>
    <w:rsid w:val="4A5CB33C"/>
    <w:rsid w:val="4A860FB9"/>
    <w:rsid w:val="4AA3EAD2"/>
    <w:rsid w:val="4B0B6339"/>
    <w:rsid w:val="4B1DDD8A"/>
    <w:rsid w:val="4B21B00F"/>
    <w:rsid w:val="4B282D93"/>
    <w:rsid w:val="4BAE465F"/>
    <w:rsid w:val="4C60E02C"/>
    <w:rsid w:val="4CD5D622"/>
    <w:rsid w:val="4D43EFE6"/>
    <w:rsid w:val="4E416E38"/>
    <w:rsid w:val="4E856B34"/>
    <w:rsid w:val="4F7E5B48"/>
    <w:rsid w:val="5028D770"/>
    <w:rsid w:val="50340FCC"/>
    <w:rsid w:val="50A14E9C"/>
    <w:rsid w:val="50DDCBC8"/>
    <w:rsid w:val="5115CD41"/>
    <w:rsid w:val="51A507F1"/>
    <w:rsid w:val="520DF614"/>
    <w:rsid w:val="52414A5E"/>
    <w:rsid w:val="52A35894"/>
    <w:rsid w:val="532EBC0F"/>
    <w:rsid w:val="53306266"/>
    <w:rsid w:val="533FB3FA"/>
    <w:rsid w:val="5370E7CA"/>
    <w:rsid w:val="53B98A5E"/>
    <w:rsid w:val="543B79A0"/>
    <w:rsid w:val="5446C30C"/>
    <w:rsid w:val="546AC5B1"/>
    <w:rsid w:val="549185BE"/>
    <w:rsid w:val="54D50E0E"/>
    <w:rsid w:val="54EFE660"/>
    <w:rsid w:val="54F814FC"/>
    <w:rsid w:val="55ED185F"/>
    <w:rsid w:val="55FCE496"/>
    <w:rsid w:val="56069612"/>
    <w:rsid w:val="564604DF"/>
    <w:rsid w:val="566BCD32"/>
    <w:rsid w:val="56A69547"/>
    <w:rsid w:val="56ACA9C7"/>
    <w:rsid w:val="56DB2ED3"/>
    <w:rsid w:val="574323CA"/>
    <w:rsid w:val="5791622B"/>
    <w:rsid w:val="579BB275"/>
    <w:rsid w:val="57CBB6BB"/>
    <w:rsid w:val="5856ED1C"/>
    <w:rsid w:val="5893E78A"/>
    <w:rsid w:val="58DEF42B"/>
    <w:rsid w:val="5906E810"/>
    <w:rsid w:val="59AF010E"/>
    <w:rsid w:val="5A145F83"/>
    <w:rsid w:val="5A8B7957"/>
    <w:rsid w:val="5AF08480"/>
    <w:rsid w:val="5B1D958C"/>
    <w:rsid w:val="5B5D1E90"/>
    <w:rsid w:val="5B67156A"/>
    <w:rsid w:val="5BDC4EEE"/>
    <w:rsid w:val="5C58D12A"/>
    <w:rsid w:val="5C7544D7"/>
    <w:rsid w:val="5CBA330D"/>
    <w:rsid w:val="5D93410A"/>
    <w:rsid w:val="5DB08DE1"/>
    <w:rsid w:val="5DB2654E"/>
    <w:rsid w:val="5DDB8868"/>
    <w:rsid w:val="5E36E543"/>
    <w:rsid w:val="5E858DCF"/>
    <w:rsid w:val="5EE3C248"/>
    <w:rsid w:val="5F4FD390"/>
    <w:rsid w:val="5F62219E"/>
    <w:rsid w:val="5FEFFFF8"/>
    <w:rsid w:val="6013386A"/>
    <w:rsid w:val="60215E30"/>
    <w:rsid w:val="606CA937"/>
    <w:rsid w:val="60990F9F"/>
    <w:rsid w:val="60EA0610"/>
    <w:rsid w:val="6193D06B"/>
    <w:rsid w:val="61BD2E91"/>
    <w:rsid w:val="62760D01"/>
    <w:rsid w:val="62C5D9EB"/>
    <w:rsid w:val="634EA663"/>
    <w:rsid w:val="63E6583E"/>
    <w:rsid w:val="64A72FEB"/>
    <w:rsid w:val="65CC2983"/>
    <w:rsid w:val="65CC42BB"/>
    <w:rsid w:val="66D14085"/>
    <w:rsid w:val="6709C8D1"/>
    <w:rsid w:val="678FC9F1"/>
    <w:rsid w:val="67D1E255"/>
    <w:rsid w:val="681780F2"/>
    <w:rsid w:val="68BA6807"/>
    <w:rsid w:val="6900E025"/>
    <w:rsid w:val="691D0BDA"/>
    <w:rsid w:val="693A7AAC"/>
    <w:rsid w:val="694CCBE3"/>
    <w:rsid w:val="69FF81D6"/>
    <w:rsid w:val="6A1EE852"/>
    <w:rsid w:val="6A2B5D71"/>
    <w:rsid w:val="6BF51E5B"/>
    <w:rsid w:val="6C23803A"/>
    <w:rsid w:val="6CA5EA60"/>
    <w:rsid w:val="6CBF69FB"/>
    <w:rsid w:val="6CDD769B"/>
    <w:rsid w:val="6CF88C25"/>
    <w:rsid w:val="6D568914"/>
    <w:rsid w:val="6D6FB171"/>
    <w:rsid w:val="6E503EFD"/>
    <w:rsid w:val="6F056172"/>
    <w:rsid w:val="70304865"/>
    <w:rsid w:val="70801051"/>
    <w:rsid w:val="709E36B8"/>
    <w:rsid w:val="70A4D1CE"/>
    <w:rsid w:val="70BC19A7"/>
    <w:rsid w:val="715F9C3E"/>
    <w:rsid w:val="72061830"/>
    <w:rsid w:val="7220DEBC"/>
    <w:rsid w:val="724FF3A0"/>
    <w:rsid w:val="72BD1E74"/>
    <w:rsid w:val="736F22BC"/>
    <w:rsid w:val="73A755B2"/>
    <w:rsid w:val="73A8F3E1"/>
    <w:rsid w:val="73C5CA98"/>
    <w:rsid w:val="73D8D295"/>
    <w:rsid w:val="7419F2B1"/>
    <w:rsid w:val="7446A1B4"/>
    <w:rsid w:val="74952F59"/>
    <w:rsid w:val="74C4264E"/>
    <w:rsid w:val="74CD72FC"/>
    <w:rsid w:val="74D14F8E"/>
    <w:rsid w:val="7564AA3A"/>
    <w:rsid w:val="75C1152F"/>
    <w:rsid w:val="760E2A7F"/>
    <w:rsid w:val="7686B1B6"/>
    <w:rsid w:val="76F44FDF"/>
    <w:rsid w:val="774BA3F2"/>
    <w:rsid w:val="778169D8"/>
    <w:rsid w:val="77908F97"/>
    <w:rsid w:val="77CA1BB6"/>
    <w:rsid w:val="787C6504"/>
    <w:rsid w:val="795BD726"/>
    <w:rsid w:val="79895054"/>
    <w:rsid w:val="7A183565"/>
    <w:rsid w:val="7A948652"/>
    <w:rsid w:val="7AD22733"/>
    <w:rsid w:val="7ADE8966"/>
    <w:rsid w:val="7AE1A10C"/>
    <w:rsid w:val="7B3BD70C"/>
    <w:rsid w:val="7B5FDA72"/>
    <w:rsid w:val="7B6C5AEA"/>
    <w:rsid w:val="7BB334BF"/>
    <w:rsid w:val="7BD0DC7D"/>
    <w:rsid w:val="7C172E56"/>
    <w:rsid w:val="7C68965C"/>
    <w:rsid w:val="7C8B4E43"/>
    <w:rsid w:val="7CE57748"/>
    <w:rsid w:val="7CEDECF7"/>
    <w:rsid w:val="7D14B5AB"/>
    <w:rsid w:val="7DF12BE0"/>
    <w:rsid w:val="7E0466BD"/>
    <w:rsid w:val="7E0679EA"/>
    <w:rsid w:val="7E1980A4"/>
    <w:rsid w:val="7EB3B4AD"/>
    <w:rsid w:val="7EC93758"/>
    <w:rsid w:val="7F69A6FA"/>
    <w:rsid w:val="7F89C495"/>
    <w:rsid w:val="7F91241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76F61"/>
  <w15:docId w15:val="{29A619DB-19DE-4906-8209-3A31BE44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8A4"/>
    <w:rPr>
      <w:rFonts w:ascii="Tahoma" w:hAnsi="Tahoma"/>
      <w:sz w:val="24"/>
      <w:szCs w:val="24"/>
      <w:lang w:eastAsia="en-US"/>
    </w:rPr>
  </w:style>
  <w:style w:type="paragraph" w:styleId="Titolo1">
    <w:name w:val="heading 1"/>
    <w:basedOn w:val="Normale"/>
    <w:next w:val="Normale"/>
    <w:link w:val="Titolo1Carattere"/>
    <w:uiPriority w:val="9"/>
    <w:qFormat/>
    <w:rsid w:val="00576C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E2D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7E0466BD"/>
    <w:pPr>
      <w:keepNext/>
      <w:keepLines/>
      <w:spacing w:before="40"/>
      <w:outlineLvl w:val="2"/>
    </w:pPr>
    <w:rPr>
      <w:rFonts w:asciiTheme="majorHAnsi" w:eastAsiaTheme="majorEastAsia" w:hAnsiTheme="majorHAnsi" w:cstheme="majorBidi"/>
      <w:color w:val="1F4D78"/>
    </w:rPr>
  </w:style>
  <w:style w:type="paragraph" w:styleId="Titolo4">
    <w:name w:val="heading 4"/>
    <w:basedOn w:val="Normale"/>
    <w:next w:val="Normale"/>
    <w:link w:val="Titolo4Carattere"/>
    <w:uiPriority w:val="9"/>
    <w:unhideWhenUsed/>
    <w:qFormat/>
    <w:rsid w:val="00FE2DF9"/>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FE2DF9"/>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FE2DF9"/>
    <w:pPr>
      <w:keepNext/>
      <w:keepLines/>
      <w:spacing w:before="40"/>
      <w:outlineLvl w:val="5"/>
    </w:pPr>
    <w:rPr>
      <w:rFonts w:asciiTheme="majorHAnsi" w:eastAsiaTheme="majorEastAsia" w:hAnsiTheme="majorHAnsi" w:cstheme="majorBidi"/>
      <w:color w:val="1F4D78"/>
    </w:rPr>
  </w:style>
  <w:style w:type="paragraph" w:styleId="Titolo7">
    <w:name w:val="heading 7"/>
    <w:basedOn w:val="Normale"/>
    <w:next w:val="Normale"/>
    <w:link w:val="Titolo7Carattere"/>
    <w:uiPriority w:val="9"/>
    <w:unhideWhenUsed/>
    <w:qFormat/>
    <w:rsid w:val="00FE2DF9"/>
    <w:pPr>
      <w:keepNext/>
      <w:keepLines/>
      <w:spacing w:before="40"/>
      <w:outlineLvl w:val="6"/>
    </w:pPr>
    <w:rPr>
      <w:rFonts w:asciiTheme="majorHAnsi" w:eastAsiaTheme="majorEastAsia" w:hAnsiTheme="majorHAnsi" w:cstheme="majorBidi"/>
      <w:i/>
      <w:iCs/>
      <w:color w:val="1F4D78"/>
    </w:rPr>
  </w:style>
  <w:style w:type="paragraph" w:styleId="Titolo8">
    <w:name w:val="heading 8"/>
    <w:basedOn w:val="Normale"/>
    <w:next w:val="Normale"/>
    <w:link w:val="Titolo8Carattere"/>
    <w:uiPriority w:val="9"/>
    <w:unhideWhenUsed/>
    <w:qFormat/>
    <w:rsid w:val="00FE2DF9"/>
    <w:pPr>
      <w:keepNext/>
      <w:keepLines/>
      <w:spacing w:before="40"/>
      <w:outlineLvl w:val="7"/>
    </w:pPr>
    <w:rPr>
      <w:rFonts w:asciiTheme="majorHAnsi" w:eastAsiaTheme="majorEastAsia" w:hAnsiTheme="majorHAnsi" w:cstheme="majorBidi"/>
      <w:color w:val="272727"/>
      <w:sz w:val="21"/>
      <w:szCs w:val="21"/>
    </w:rPr>
  </w:style>
  <w:style w:type="paragraph" w:styleId="Titolo9">
    <w:name w:val="heading 9"/>
    <w:basedOn w:val="Normale"/>
    <w:next w:val="Normale"/>
    <w:link w:val="Titolo9Carattere"/>
    <w:uiPriority w:val="9"/>
    <w:unhideWhenUsed/>
    <w:qFormat/>
    <w:rsid w:val="00FE2DF9"/>
    <w:pPr>
      <w:keepNext/>
      <w:keepLines/>
      <w:spacing w:before="40"/>
      <w:outlineLvl w:val="8"/>
    </w:pPr>
    <w:rPr>
      <w:rFonts w:asciiTheme="majorHAnsi" w:eastAsiaTheme="majorEastAsia" w:hAnsiTheme="majorHAnsi" w:cstheme="majorBidi"/>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7259"/>
    <w:pPr>
      <w:tabs>
        <w:tab w:val="center" w:pos="4819"/>
        <w:tab w:val="right" w:pos="9638"/>
      </w:tabs>
    </w:pPr>
  </w:style>
  <w:style w:type="character" w:customStyle="1" w:styleId="IntestazioneCarattere">
    <w:name w:val="Intestazione Carattere"/>
    <w:link w:val="Intestazione"/>
    <w:uiPriority w:val="99"/>
    <w:rsid w:val="00B87259"/>
    <w:rPr>
      <w:rFonts w:ascii="Tahoma" w:hAnsi="Tahoma"/>
      <w:sz w:val="24"/>
    </w:rPr>
  </w:style>
  <w:style w:type="paragraph" w:styleId="Pidipagina">
    <w:name w:val="footer"/>
    <w:basedOn w:val="Normale"/>
    <w:link w:val="PidipaginaCarattere"/>
    <w:uiPriority w:val="99"/>
    <w:unhideWhenUsed/>
    <w:rsid w:val="00B87259"/>
    <w:pPr>
      <w:tabs>
        <w:tab w:val="center" w:pos="4819"/>
        <w:tab w:val="right" w:pos="9638"/>
      </w:tabs>
    </w:pPr>
  </w:style>
  <w:style w:type="character" w:customStyle="1" w:styleId="PidipaginaCarattere">
    <w:name w:val="Piè di pagina Carattere"/>
    <w:link w:val="Pidipagina"/>
    <w:uiPriority w:val="99"/>
    <w:rsid w:val="00B87259"/>
    <w:rPr>
      <w:rFonts w:ascii="Tahoma" w:hAnsi="Tahoma"/>
      <w:sz w:val="24"/>
    </w:rPr>
  </w:style>
  <w:style w:type="table" w:styleId="Grigliatabella">
    <w:name w:val="Table Grid"/>
    <w:basedOn w:val="Tabellanormale"/>
    <w:uiPriority w:val="39"/>
    <w:rsid w:val="00CD08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D08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080F"/>
    <w:rPr>
      <w:rFonts w:ascii="Segoe UI" w:hAnsi="Segoe UI" w:cs="Segoe UI"/>
      <w:sz w:val="18"/>
      <w:szCs w:val="18"/>
      <w:lang w:eastAsia="en-US"/>
    </w:rPr>
  </w:style>
  <w:style w:type="character" w:styleId="Rimandonotaapidipagina">
    <w:name w:val="footnote reference"/>
    <w:rsid w:val="00D07504"/>
    <w:rPr>
      <w:position w:val="20"/>
      <w:sz w:val="13"/>
    </w:rPr>
  </w:style>
  <w:style w:type="paragraph" w:styleId="Testonotaapidipagina">
    <w:name w:val="footnote text"/>
    <w:basedOn w:val="Normale"/>
    <w:link w:val="TestonotaapidipaginaCarattere"/>
    <w:uiPriority w:val="1"/>
    <w:rsid w:val="7E0466BD"/>
    <w:pPr>
      <w:keepNext/>
      <w:widowControl w:val="0"/>
      <w:spacing w:after="120" w:line="100" w:lineRule="atLeast"/>
      <w:jc w:val="both"/>
    </w:pPr>
    <w:rPr>
      <w:rFonts w:ascii="Times New Roman" w:eastAsia="Times New Roman" w:hAnsi="Times New Roman" w:cs="Cambria"/>
      <w:lang w:eastAsia="ar-SA"/>
    </w:rPr>
  </w:style>
  <w:style w:type="character" w:customStyle="1" w:styleId="TestonotaapidipaginaCarattere">
    <w:name w:val="Testo nota a piè di pagina Carattere"/>
    <w:basedOn w:val="Carpredefinitoparagrafo"/>
    <w:link w:val="Testonotaapidipagina"/>
    <w:uiPriority w:val="1"/>
    <w:rsid w:val="00D07504"/>
    <w:rPr>
      <w:rFonts w:ascii="Times New Roman" w:eastAsia="Times New Roman" w:hAnsi="Times New Roman" w:cs="Cambria"/>
      <w:sz w:val="24"/>
      <w:szCs w:val="24"/>
      <w:lang w:eastAsia="ar-SA"/>
    </w:rPr>
  </w:style>
  <w:style w:type="paragraph" w:styleId="Paragrafoelenco">
    <w:name w:val="List Paragraph"/>
    <w:basedOn w:val="Normale"/>
    <w:uiPriority w:val="34"/>
    <w:qFormat/>
    <w:rsid w:val="7E0466BD"/>
    <w:pPr>
      <w:keepNext/>
      <w:widowControl w:val="0"/>
      <w:spacing w:after="120" w:line="100" w:lineRule="atLeast"/>
      <w:ind w:left="357" w:hanging="357"/>
      <w:jc w:val="both"/>
    </w:pPr>
    <w:rPr>
      <w:rFonts w:ascii="Times New Roman" w:eastAsia="Times New Roman" w:hAnsi="Times New Roman" w:cs="Cambria"/>
      <w:lang w:eastAsia="ar-SA"/>
    </w:rPr>
  </w:style>
  <w:style w:type="table" w:customStyle="1" w:styleId="Grigliatabella1">
    <w:name w:val="Griglia tabella1"/>
    <w:basedOn w:val="Tabellanormale"/>
    <w:next w:val="Grigliatabella"/>
    <w:uiPriority w:val="39"/>
    <w:rsid w:val="00A728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136CC"/>
    <w:rPr>
      <w:color w:val="0563C1"/>
      <w:u w:val="single"/>
    </w:rPr>
  </w:style>
  <w:style w:type="character" w:customStyle="1" w:styleId="Titolo1Carattere">
    <w:name w:val="Titolo 1 Carattere"/>
    <w:basedOn w:val="Carpredefinitoparagrafo"/>
    <w:link w:val="Titolo1"/>
    <w:uiPriority w:val="9"/>
    <w:rsid w:val="00576C79"/>
    <w:rPr>
      <w:rFonts w:asciiTheme="majorHAnsi" w:eastAsiaTheme="majorEastAsia" w:hAnsiTheme="majorHAnsi" w:cstheme="majorBidi"/>
      <w:color w:val="2E74B5" w:themeColor="accent1" w:themeShade="BF"/>
      <w:sz w:val="32"/>
      <w:szCs w:val="32"/>
      <w:lang w:eastAsia="en-US"/>
    </w:rPr>
  </w:style>
  <w:style w:type="character" w:customStyle="1" w:styleId="Titolo3Carattere">
    <w:name w:val="Titolo 3 Carattere"/>
    <w:basedOn w:val="Carpredefinitoparagrafo"/>
    <w:link w:val="Titolo3"/>
    <w:uiPriority w:val="9"/>
    <w:semiHidden/>
    <w:rsid w:val="00ED2A43"/>
    <w:rPr>
      <w:rFonts w:asciiTheme="majorHAnsi" w:eastAsiaTheme="majorEastAsia" w:hAnsiTheme="majorHAnsi" w:cstheme="majorBidi"/>
      <w:color w:val="1F4D78"/>
      <w:sz w:val="24"/>
      <w:szCs w:val="24"/>
      <w:lang w:eastAsia="en-US"/>
    </w:rPr>
  </w:style>
  <w:style w:type="character" w:customStyle="1" w:styleId="Titolo2Carattere">
    <w:name w:val="Titolo 2 Carattere"/>
    <w:basedOn w:val="Carpredefinitoparagrafo"/>
    <w:link w:val="Titolo2"/>
    <w:uiPriority w:val="9"/>
    <w:rsid w:val="00FE2DF9"/>
    <w:rPr>
      <w:rFonts w:asciiTheme="majorHAnsi" w:eastAsiaTheme="majorEastAsia" w:hAnsiTheme="majorHAnsi" w:cstheme="majorBidi"/>
      <w:color w:val="2E74B5" w:themeColor="accent1" w:themeShade="BF"/>
      <w:sz w:val="26"/>
      <w:szCs w:val="26"/>
      <w:lang w:eastAsia="en-US"/>
    </w:rPr>
  </w:style>
  <w:style w:type="character" w:customStyle="1" w:styleId="Titolo4Carattere">
    <w:name w:val="Titolo 4 Carattere"/>
    <w:basedOn w:val="Carpredefinitoparagrafo"/>
    <w:link w:val="Titolo4"/>
    <w:uiPriority w:val="9"/>
    <w:rsid w:val="00FE2DF9"/>
    <w:rPr>
      <w:rFonts w:asciiTheme="majorHAnsi" w:eastAsiaTheme="majorEastAsia" w:hAnsiTheme="majorHAnsi" w:cstheme="majorBidi"/>
      <w:i/>
      <w:iCs/>
      <w:color w:val="2E74B5" w:themeColor="accent1" w:themeShade="BF"/>
      <w:sz w:val="24"/>
      <w:szCs w:val="24"/>
      <w:lang w:eastAsia="en-US"/>
    </w:rPr>
  </w:style>
  <w:style w:type="character" w:customStyle="1" w:styleId="Titolo5Carattere">
    <w:name w:val="Titolo 5 Carattere"/>
    <w:basedOn w:val="Carpredefinitoparagrafo"/>
    <w:link w:val="Titolo5"/>
    <w:uiPriority w:val="9"/>
    <w:rsid w:val="00FE2DF9"/>
    <w:rPr>
      <w:rFonts w:asciiTheme="majorHAnsi" w:eastAsiaTheme="majorEastAsia" w:hAnsiTheme="majorHAnsi" w:cstheme="majorBidi"/>
      <w:color w:val="2E74B5" w:themeColor="accent1" w:themeShade="BF"/>
      <w:sz w:val="24"/>
      <w:szCs w:val="24"/>
      <w:lang w:eastAsia="en-US"/>
    </w:rPr>
  </w:style>
  <w:style w:type="character" w:customStyle="1" w:styleId="Titolo6Carattere">
    <w:name w:val="Titolo 6 Carattere"/>
    <w:basedOn w:val="Carpredefinitoparagrafo"/>
    <w:link w:val="Titolo6"/>
    <w:uiPriority w:val="9"/>
    <w:rsid w:val="00FE2DF9"/>
    <w:rPr>
      <w:rFonts w:asciiTheme="majorHAnsi" w:eastAsiaTheme="majorEastAsia" w:hAnsiTheme="majorHAnsi" w:cstheme="majorBidi"/>
      <w:color w:val="1F4D78"/>
      <w:sz w:val="24"/>
      <w:szCs w:val="24"/>
      <w:lang w:eastAsia="en-US"/>
    </w:rPr>
  </w:style>
  <w:style w:type="character" w:customStyle="1" w:styleId="Titolo7Carattere">
    <w:name w:val="Titolo 7 Carattere"/>
    <w:basedOn w:val="Carpredefinitoparagrafo"/>
    <w:link w:val="Titolo7"/>
    <w:uiPriority w:val="9"/>
    <w:rsid w:val="00FE2DF9"/>
    <w:rPr>
      <w:rFonts w:asciiTheme="majorHAnsi" w:eastAsiaTheme="majorEastAsia" w:hAnsiTheme="majorHAnsi" w:cstheme="majorBidi"/>
      <w:i/>
      <w:iCs/>
      <w:color w:val="1F4D78"/>
      <w:sz w:val="24"/>
      <w:szCs w:val="24"/>
      <w:lang w:eastAsia="en-US"/>
    </w:rPr>
  </w:style>
  <w:style w:type="character" w:customStyle="1" w:styleId="Titolo8Carattere">
    <w:name w:val="Titolo 8 Carattere"/>
    <w:basedOn w:val="Carpredefinitoparagrafo"/>
    <w:link w:val="Titolo8"/>
    <w:uiPriority w:val="9"/>
    <w:rsid w:val="00FE2DF9"/>
    <w:rPr>
      <w:rFonts w:asciiTheme="majorHAnsi" w:eastAsiaTheme="majorEastAsia" w:hAnsiTheme="majorHAnsi" w:cstheme="majorBidi"/>
      <w:color w:val="272727"/>
      <w:sz w:val="21"/>
      <w:szCs w:val="21"/>
      <w:lang w:eastAsia="en-US"/>
    </w:rPr>
  </w:style>
  <w:style w:type="character" w:customStyle="1" w:styleId="Titolo9Carattere">
    <w:name w:val="Titolo 9 Carattere"/>
    <w:basedOn w:val="Carpredefinitoparagrafo"/>
    <w:link w:val="Titolo9"/>
    <w:uiPriority w:val="9"/>
    <w:rsid w:val="00FE2DF9"/>
    <w:rPr>
      <w:rFonts w:asciiTheme="majorHAnsi" w:eastAsiaTheme="majorEastAsia" w:hAnsiTheme="majorHAnsi" w:cstheme="majorBidi"/>
      <w:i/>
      <w:iCs/>
      <w:color w:val="272727"/>
      <w:sz w:val="21"/>
      <w:szCs w:val="21"/>
      <w:lang w:eastAsia="en-US"/>
    </w:rPr>
  </w:style>
  <w:style w:type="paragraph" w:styleId="Titolo">
    <w:name w:val="Title"/>
    <w:basedOn w:val="Normale"/>
    <w:next w:val="Normale"/>
    <w:link w:val="TitoloCarattere"/>
    <w:uiPriority w:val="10"/>
    <w:qFormat/>
    <w:rsid w:val="00FE2DF9"/>
    <w:pPr>
      <w:contextualSpacing/>
    </w:pPr>
    <w:rPr>
      <w:rFonts w:asciiTheme="majorHAnsi" w:eastAsiaTheme="majorEastAsia" w:hAnsiTheme="majorHAnsi" w:cstheme="majorBidi"/>
      <w:sz w:val="56"/>
      <w:szCs w:val="56"/>
    </w:rPr>
  </w:style>
  <w:style w:type="character" w:customStyle="1" w:styleId="TitoloCarattere">
    <w:name w:val="Titolo Carattere"/>
    <w:basedOn w:val="Carpredefinitoparagrafo"/>
    <w:link w:val="Titolo"/>
    <w:uiPriority w:val="10"/>
    <w:rsid w:val="00FE2DF9"/>
    <w:rPr>
      <w:rFonts w:asciiTheme="majorHAnsi" w:eastAsiaTheme="majorEastAsia" w:hAnsiTheme="majorHAnsi" w:cstheme="majorBidi"/>
      <w:sz w:val="56"/>
      <w:szCs w:val="56"/>
      <w:lang w:eastAsia="en-US"/>
    </w:rPr>
  </w:style>
  <w:style w:type="paragraph" w:styleId="Sottotitolo">
    <w:name w:val="Subtitle"/>
    <w:basedOn w:val="Normale"/>
    <w:next w:val="Normale"/>
    <w:link w:val="SottotitoloCarattere"/>
    <w:uiPriority w:val="11"/>
    <w:qFormat/>
    <w:rsid w:val="00FE2DF9"/>
    <w:rPr>
      <w:rFonts w:eastAsiaTheme="minorEastAsia"/>
      <w:color w:val="5A5A5A"/>
    </w:rPr>
  </w:style>
  <w:style w:type="character" w:customStyle="1" w:styleId="SottotitoloCarattere">
    <w:name w:val="Sottotitolo Carattere"/>
    <w:basedOn w:val="Carpredefinitoparagrafo"/>
    <w:link w:val="Sottotitolo"/>
    <w:uiPriority w:val="11"/>
    <w:rsid w:val="00FE2DF9"/>
    <w:rPr>
      <w:rFonts w:ascii="Tahoma" w:eastAsiaTheme="minorEastAsia" w:hAnsi="Tahoma"/>
      <w:color w:val="5A5A5A"/>
      <w:sz w:val="24"/>
      <w:szCs w:val="24"/>
      <w:lang w:eastAsia="en-US"/>
    </w:rPr>
  </w:style>
  <w:style w:type="paragraph" w:styleId="Citazione">
    <w:name w:val="Quote"/>
    <w:basedOn w:val="Normale"/>
    <w:next w:val="Normale"/>
    <w:link w:val="CitazioneCarattere"/>
    <w:uiPriority w:val="29"/>
    <w:qFormat/>
    <w:rsid w:val="00FE2DF9"/>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FE2DF9"/>
    <w:rPr>
      <w:rFonts w:ascii="Tahoma" w:hAnsi="Tahoma"/>
      <w:i/>
      <w:iCs/>
      <w:color w:val="404040" w:themeColor="text1" w:themeTint="BF"/>
      <w:sz w:val="24"/>
      <w:szCs w:val="24"/>
      <w:lang w:eastAsia="en-US"/>
    </w:rPr>
  </w:style>
  <w:style w:type="paragraph" w:styleId="Citazioneintensa">
    <w:name w:val="Intense Quote"/>
    <w:basedOn w:val="Normale"/>
    <w:next w:val="Normale"/>
    <w:link w:val="CitazioneintensaCarattere"/>
    <w:uiPriority w:val="30"/>
    <w:qFormat/>
    <w:rsid w:val="00FE2DF9"/>
    <w:pP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FE2DF9"/>
    <w:rPr>
      <w:rFonts w:ascii="Tahoma" w:hAnsi="Tahoma"/>
      <w:i/>
      <w:iCs/>
      <w:color w:val="5B9BD5" w:themeColor="accent1"/>
      <w:sz w:val="24"/>
      <w:szCs w:val="24"/>
      <w:lang w:eastAsia="en-US"/>
    </w:rPr>
  </w:style>
  <w:style w:type="paragraph" w:styleId="Sommario1">
    <w:name w:val="toc 1"/>
    <w:basedOn w:val="Normale"/>
    <w:next w:val="Normale"/>
    <w:uiPriority w:val="39"/>
    <w:unhideWhenUsed/>
    <w:rsid w:val="00FE2DF9"/>
    <w:pPr>
      <w:spacing w:after="100"/>
    </w:pPr>
  </w:style>
  <w:style w:type="paragraph" w:styleId="Sommario2">
    <w:name w:val="toc 2"/>
    <w:basedOn w:val="Normale"/>
    <w:next w:val="Normale"/>
    <w:uiPriority w:val="39"/>
    <w:unhideWhenUsed/>
    <w:rsid w:val="00FE2DF9"/>
    <w:pPr>
      <w:spacing w:after="100"/>
      <w:ind w:left="220"/>
    </w:pPr>
  </w:style>
  <w:style w:type="paragraph" w:styleId="Sommario3">
    <w:name w:val="toc 3"/>
    <w:basedOn w:val="Normale"/>
    <w:next w:val="Normale"/>
    <w:uiPriority w:val="39"/>
    <w:unhideWhenUsed/>
    <w:rsid w:val="00FE2DF9"/>
    <w:pPr>
      <w:spacing w:after="100"/>
      <w:ind w:left="440"/>
    </w:pPr>
  </w:style>
  <w:style w:type="paragraph" w:styleId="Sommario4">
    <w:name w:val="toc 4"/>
    <w:basedOn w:val="Normale"/>
    <w:next w:val="Normale"/>
    <w:uiPriority w:val="39"/>
    <w:unhideWhenUsed/>
    <w:rsid w:val="00FE2DF9"/>
    <w:pPr>
      <w:spacing w:after="100"/>
      <w:ind w:left="660"/>
    </w:pPr>
  </w:style>
  <w:style w:type="paragraph" w:styleId="Sommario5">
    <w:name w:val="toc 5"/>
    <w:basedOn w:val="Normale"/>
    <w:next w:val="Normale"/>
    <w:uiPriority w:val="39"/>
    <w:unhideWhenUsed/>
    <w:rsid w:val="00FE2DF9"/>
    <w:pPr>
      <w:spacing w:after="100"/>
      <w:ind w:left="880"/>
    </w:pPr>
  </w:style>
  <w:style w:type="paragraph" w:styleId="Sommario6">
    <w:name w:val="toc 6"/>
    <w:basedOn w:val="Normale"/>
    <w:next w:val="Normale"/>
    <w:uiPriority w:val="39"/>
    <w:unhideWhenUsed/>
    <w:rsid w:val="00FE2DF9"/>
    <w:pPr>
      <w:spacing w:after="100"/>
      <w:ind w:left="1100"/>
    </w:pPr>
  </w:style>
  <w:style w:type="paragraph" w:styleId="Sommario7">
    <w:name w:val="toc 7"/>
    <w:basedOn w:val="Normale"/>
    <w:next w:val="Normale"/>
    <w:uiPriority w:val="39"/>
    <w:unhideWhenUsed/>
    <w:rsid w:val="00FE2DF9"/>
    <w:pPr>
      <w:spacing w:after="100"/>
      <w:ind w:left="1320"/>
    </w:pPr>
  </w:style>
  <w:style w:type="paragraph" w:styleId="Sommario8">
    <w:name w:val="toc 8"/>
    <w:basedOn w:val="Normale"/>
    <w:next w:val="Normale"/>
    <w:uiPriority w:val="39"/>
    <w:unhideWhenUsed/>
    <w:rsid w:val="00FE2DF9"/>
    <w:pPr>
      <w:spacing w:after="100"/>
      <w:ind w:left="1540"/>
    </w:pPr>
  </w:style>
  <w:style w:type="paragraph" w:styleId="Sommario9">
    <w:name w:val="toc 9"/>
    <w:basedOn w:val="Normale"/>
    <w:next w:val="Normale"/>
    <w:uiPriority w:val="39"/>
    <w:unhideWhenUsed/>
    <w:rsid w:val="00FE2DF9"/>
    <w:pPr>
      <w:spacing w:after="100"/>
      <w:ind w:left="1760"/>
    </w:pPr>
  </w:style>
  <w:style w:type="paragraph" w:styleId="Testonotadichiusura">
    <w:name w:val="endnote text"/>
    <w:basedOn w:val="Normale"/>
    <w:link w:val="TestonotadichiusuraCarattere"/>
    <w:uiPriority w:val="99"/>
    <w:semiHidden/>
    <w:unhideWhenUsed/>
    <w:rsid w:val="00FE2DF9"/>
    <w:rPr>
      <w:sz w:val="20"/>
      <w:szCs w:val="20"/>
    </w:rPr>
  </w:style>
  <w:style w:type="character" w:customStyle="1" w:styleId="TestonotadichiusuraCarattere">
    <w:name w:val="Testo nota di chiusura Carattere"/>
    <w:basedOn w:val="Carpredefinitoparagrafo"/>
    <w:link w:val="Testonotadichiusura"/>
    <w:uiPriority w:val="99"/>
    <w:semiHidden/>
    <w:rsid w:val="00FE2DF9"/>
    <w:rPr>
      <w:rFonts w:ascii="Tahoma" w:hAnsi="Tahoma"/>
      <w:lang w:eastAsia="en-US"/>
    </w:rPr>
  </w:style>
  <w:style w:type="paragraph" w:styleId="Revisione">
    <w:name w:val="Revision"/>
    <w:hidden/>
    <w:uiPriority w:val="99"/>
    <w:semiHidden/>
    <w:rsid w:val="009607BD"/>
    <w:rPr>
      <w:rFonts w:ascii="Tahoma" w:hAnsi="Tahoma"/>
      <w:sz w:val="24"/>
      <w:szCs w:val="24"/>
      <w:lang w:eastAsia="en-US"/>
    </w:rPr>
  </w:style>
  <w:style w:type="character" w:styleId="Menzionenonrisolta">
    <w:name w:val="Unresolved Mention"/>
    <w:basedOn w:val="Carpredefinitoparagrafo"/>
    <w:uiPriority w:val="99"/>
    <w:semiHidden/>
    <w:unhideWhenUsed/>
    <w:rsid w:val="004B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7754">
      <w:bodyDiv w:val="1"/>
      <w:marLeft w:val="0"/>
      <w:marRight w:val="0"/>
      <w:marTop w:val="0"/>
      <w:marBottom w:val="0"/>
      <w:divBdr>
        <w:top w:val="none" w:sz="0" w:space="0" w:color="auto"/>
        <w:left w:val="none" w:sz="0" w:space="0" w:color="auto"/>
        <w:bottom w:val="none" w:sz="0" w:space="0" w:color="auto"/>
        <w:right w:val="none" w:sz="0" w:space="0" w:color="auto"/>
      </w:divBdr>
    </w:div>
    <w:div w:id="776413946">
      <w:bodyDiv w:val="1"/>
      <w:marLeft w:val="0"/>
      <w:marRight w:val="0"/>
      <w:marTop w:val="0"/>
      <w:marBottom w:val="0"/>
      <w:divBdr>
        <w:top w:val="none" w:sz="0" w:space="0" w:color="auto"/>
        <w:left w:val="none" w:sz="0" w:space="0" w:color="auto"/>
        <w:bottom w:val="none" w:sz="0" w:space="0" w:color="auto"/>
        <w:right w:val="none" w:sz="0" w:space="0" w:color="auto"/>
      </w:divBdr>
    </w:div>
    <w:div w:id="982733851">
      <w:bodyDiv w:val="1"/>
      <w:marLeft w:val="0"/>
      <w:marRight w:val="0"/>
      <w:marTop w:val="0"/>
      <w:marBottom w:val="0"/>
      <w:divBdr>
        <w:top w:val="none" w:sz="0" w:space="0" w:color="auto"/>
        <w:left w:val="none" w:sz="0" w:space="0" w:color="auto"/>
        <w:bottom w:val="none" w:sz="0" w:space="0" w:color="auto"/>
        <w:right w:val="none" w:sz="0" w:space="0" w:color="auto"/>
      </w:divBdr>
    </w:div>
    <w:div w:id="1508867715">
      <w:bodyDiv w:val="1"/>
      <w:marLeft w:val="0"/>
      <w:marRight w:val="0"/>
      <w:marTop w:val="0"/>
      <w:marBottom w:val="0"/>
      <w:divBdr>
        <w:top w:val="none" w:sz="0" w:space="0" w:color="auto"/>
        <w:left w:val="none" w:sz="0" w:space="0" w:color="auto"/>
        <w:bottom w:val="none" w:sz="0" w:space="0" w:color="auto"/>
        <w:right w:val="none" w:sz="0" w:space="0" w:color="auto"/>
      </w:divBdr>
    </w:div>
    <w:div w:id="1998530987">
      <w:bodyDiv w:val="1"/>
      <w:marLeft w:val="0"/>
      <w:marRight w:val="0"/>
      <w:marTop w:val="0"/>
      <w:marBottom w:val="0"/>
      <w:divBdr>
        <w:top w:val="none" w:sz="0" w:space="0" w:color="auto"/>
        <w:left w:val="none" w:sz="0" w:space="0" w:color="auto"/>
        <w:bottom w:val="none" w:sz="0" w:space="0" w:color="auto"/>
        <w:right w:val="none" w:sz="0" w:space="0" w:color="auto"/>
      </w:divBdr>
    </w:div>
    <w:div w:id="21418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ndo.ingenioalfemminil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2.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6" ma:contentTypeDescription="Creare un nuovo documento." ma:contentTypeScope="" ma:versionID="f538c05f631d8e179a2206793e67b381">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e0ce2e0bebb41e331d5c213cca727ca1"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cffddfec-05a2-42fd-ae42-46a528ec3719}"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ACED4-0114-ED40-9EF5-42A52CBE6257}">
  <ds:schemaRefs>
    <ds:schemaRef ds:uri="http://schemas.openxmlformats.org/officeDocument/2006/bibliography"/>
  </ds:schemaRefs>
</ds:datastoreItem>
</file>

<file path=customXml/itemProps2.xml><?xml version="1.0" encoding="utf-8"?>
<ds:datastoreItem xmlns:ds="http://schemas.openxmlformats.org/officeDocument/2006/customXml" ds:itemID="{91677BB2-531F-4174-87F2-C7860858ABBD}"/>
</file>

<file path=customXml/itemProps3.xml><?xml version="1.0" encoding="utf-8"?>
<ds:datastoreItem xmlns:ds="http://schemas.openxmlformats.org/officeDocument/2006/customXml" ds:itemID="{C2C984DE-CE2A-459F-BEE8-4B76D36C7FD1}"/>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Rota</dc:creator>
  <cp:keywords/>
  <dc:description/>
  <cp:lastModifiedBy>Alessia Rota</cp:lastModifiedBy>
  <cp:revision>2</cp:revision>
  <cp:lastPrinted>2023-02-11T02:03:00Z</cp:lastPrinted>
  <dcterms:created xsi:type="dcterms:W3CDTF">2023-05-03T07:08:00Z</dcterms:created>
  <dcterms:modified xsi:type="dcterms:W3CDTF">2023-05-03T07:08:00Z</dcterms:modified>
  <cp:category/>
</cp:coreProperties>
</file>